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58C4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56755768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6EA70287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1818D567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0BBF9AAD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509D928C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480BEB70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0C53F4B8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0BDFDFD5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269AAF92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174E2891" w14:textId="77777777" w:rsidR="00E95723" w:rsidRPr="00D3715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  <w:r w:rsidRPr="00D3715A">
        <w:rPr>
          <w:rFonts w:ascii="Arial" w:hAnsi="Arial" w:cs="Arial"/>
          <w:b/>
          <w:sz w:val="28"/>
        </w:rPr>
        <w:t xml:space="preserve">AANVULLEND </w:t>
      </w:r>
      <w:r w:rsidR="00EF6F07" w:rsidRPr="00D3715A">
        <w:rPr>
          <w:rFonts w:ascii="Arial" w:hAnsi="Arial" w:cs="Arial"/>
          <w:b/>
          <w:sz w:val="28"/>
        </w:rPr>
        <w:t>AANVRAAGFORMULIER</w:t>
      </w:r>
    </w:p>
    <w:p w14:paraId="2C7702D1" w14:textId="77777777" w:rsidR="00E95723" w:rsidRPr="00D3715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  <w:r w:rsidRPr="00D3715A">
        <w:rPr>
          <w:rFonts w:ascii="Arial" w:hAnsi="Arial" w:cs="Arial"/>
          <w:b/>
          <w:sz w:val="28"/>
        </w:rPr>
        <w:t>CERTIFICATIE</w:t>
      </w:r>
      <w:r w:rsidR="00F60EAB" w:rsidRPr="00D3715A">
        <w:rPr>
          <w:rFonts w:ascii="Arial" w:hAnsi="Arial" w:cs="Arial"/>
          <w:b/>
          <w:sz w:val="28"/>
        </w:rPr>
        <w:t xml:space="preserve"> MANAGEMENTSYSTEMEN</w:t>
      </w:r>
    </w:p>
    <w:p w14:paraId="6CB3D1FB" w14:textId="77777777" w:rsidR="00D03404" w:rsidRPr="00D3715A" w:rsidRDefault="00D03404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498B8404" w14:textId="77777777" w:rsidR="00E95723" w:rsidRPr="00A82CBB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  <w:r w:rsidRPr="00A82CBB">
        <w:rPr>
          <w:rFonts w:ascii="Arial" w:hAnsi="Arial" w:cs="Arial"/>
          <w:b/>
          <w:sz w:val="28"/>
        </w:rPr>
        <w:t>RvA-F</w:t>
      </w:r>
      <w:r w:rsidR="00EF6F07" w:rsidRPr="00A82CBB">
        <w:rPr>
          <w:rFonts w:ascii="Arial" w:hAnsi="Arial" w:cs="Arial"/>
          <w:b/>
          <w:sz w:val="28"/>
        </w:rPr>
        <w:t>0</w:t>
      </w:r>
      <w:r w:rsidR="00A75B1E" w:rsidRPr="00A82CBB">
        <w:rPr>
          <w:rFonts w:ascii="Arial" w:hAnsi="Arial" w:cs="Arial"/>
          <w:b/>
          <w:sz w:val="28"/>
        </w:rPr>
        <w:t>0</w:t>
      </w:r>
      <w:r w:rsidRPr="00A82CBB">
        <w:rPr>
          <w:rFonts w:ascii="Arial" w:hAnsi="Arial" w:cs="Arial"/>
          <w:b/>
          <w:sz w:val="28"/>
        </w:rPr>
        <w:t>6</w:t>
      </w:r>
      <w:r w:rsidR="00F60EAB" w:rsidRPr="00A82CBB">
        <w:rPr>
          <w:rFonts w:ascii="Arial" w:hAnsi="Arial" w:cs="Arial"/>
          <w:b/>
          <w:sz w:val="28"/>
        </w:rPr>
        <w:t>-2</w:t>
      </w:r>
      <w:r w:rsidR="0077532E" w:rsidRPr="00A82CBB">
        <w:rPr>
          <w:rFonts w:ascii="Arial" w:hAnsi="Arial" w:cs="Arial"/>
          <w:b/>
          <w:sz w:val="28"/>
        </w:rPr>
        <w:t>-NL</w:t>
      </w:r>
    </w:p>
    <w:p w14:paraId="085474C8" w14:textId="77777777" w:rsidR="00E95723" w:rsidRPr="00A82CBB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2B10E2A4" w14:textId="77777777" w:rsidR="0029451C" w:rsidRPr="00A82CBB" w:rsidRDefault="0029451C" w:rsidP="002945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outlineLvl w:val="0"/>
        <w:rPr>
          <w:rFonts w:ascii="Arial" w:hAnsi="Arial" w:cs="Arial"/>
        </w:rPr>
      </w:pPr>
    </w:p>
    <w:p w14:paraId="41D37A15" w14:textId="77777777" w:rsidR="0029451C" w:rsidRPr="00A82CBB" w:rsidRDefault="0029451C" w:rsidP="0029451C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68FF3C90" w14:textId="77777777" w:rsidR="00E95723" w:rsidRPr="00A82CBB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/>
          <w:b/>
          <w:sz w:val="28"/>
        </w:rPr>
      </w:pPr>
    </w:p>
    <w:p w14:paraId="22C33E5A" w14:textId="77777777" w:rsidR="00E95723" w:rsidRPr="00D3715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373BB499" w14:textId="77777777" w:rsidR="00E95723" w:rsidRPr="00D3715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088C2A60" w14:textId="77777777" w:rsidR="00E95723" w:rsidRPr="00D3715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044261B9" w14:textId="77777777" w:rsidR="000618DF" w:rsidRPr="00D3715A" w:rsidRDefault="000618DF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  <w:sectPr w:rsidR="000618DF" w:rsidRPr="00D371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tbl>
      <w:tblPr>
        <w:tblW w:w="0" w:type="auto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614"/>
        <w:gridCol w:w="5596"/>
      </w:tblGrid>
      <w:tr w:rsidR="00C01AAE" w:rsidRPr="00D3715A" w14:paraId="66F06EB4" w14:textId="77777777">
        <w:trPr>
          <w:trHeight w:val="340"/>
        </w:trPr>
        <w:tc>
          <w:tcPr>
            <w:tcW w:w="3614" w:type="dxa"/>
            <w:tcBorders>
              <w:top w:val="single" w:sz="6" w:space="0" w:color="808080"/>
              <w:left w:val="nil"/>
              <w:right w:val="nil"/>
            </w:tcBorders>
            <w:vAlign w:val="center"/>
          </w:tcPr>
          <w:p w14:paraId="01AB9635" w14:textId="77777777" w:rsidR="00C01AAE" w:rsidRPr="00D3715A" w:rsidRDefault="00C01AAE" w:rsidP="008331EE">
            <w:pPr>
              <w:tabs>
                <w:tab w:val="right" w:pos="3474"/>
              </w:tabs>
              <w:rPr>
                <w:rFonts w:ascii="Arial" w:hAnsi="Arial" w:cs="Arial"/>
              </w:rPr>
            </w:pPr>
            <w:r w:rsidRPr="00D3715A">
              <w:rPr>
                <w:rFonts w:ascii="Arial" w:hAnsi="Arial" w:cs="Arial"/>
              </w:rPr>
              <w:lastRenderedPageBreak/>
              <w:t>Naam aanvragende organisatie</w:t>
            </w:r>
            <w:r w:rsidRPr="00D3715A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59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14:paraId="2EAE11DF" w14:textId="77777777" w:rsidR="00C01AAE" w:rsidRPr="00D3715A" w:rsidRDefault="00C01AAE" w:rsidP="008331EE">
            <w:pPr>
              <w:rPr>
                <w:rFonts w:ascii="Arial" w:hAnsi="Arial" w:cs="Arial"/>
              </w:rPr>
            </w:pPr>
          </w:p>
        </w:tc>
      </w:tr>
      <w:tr w:rsidR="00C01AAE" w:rsidRPr="00D3715A" w14:paraId="746B98C6" w14:textId="77777777">
        <w:trPr>
          <w:trHeight w:val="340"/>
        </w:trPr>
        <w:tc>
          <w:tcPr>
            <w:tcW w:w="3614" w:type="dxa"/>
            <w:tcBorders>
              <w:left w:val="nil"/>
            </w:tcBorders>
            <w:shd w:val="clear" w:color="auto" w:fill="FFFFFF"/>
            <w:vAlign w:val="center"/>
          </w:tcPr>
          <w:p w14:paraId="30D3E64E" w14:textId="77777777" w:rsidR="00C01AAE" w:rsidRPr="00D3715A" w:rsidRDefault="00C01AAE" w:rsidP="008331EE">
            <w:pPr>
              <w:tabs>
                <w:tab w:val="right" w:pos="3474"/>
              </w:tabs>
              <w:rPr>
                <w:rFonts w:ascii="Arial" w:hAnsi="Arial" w:cs="Arial"/>
              </w:rPr>
            </w:pPr>
            <w:r w:rsidRPr="00D3715A">
              <w:rPr>
                <w:rFonts w:ascii="Arial" w:hAnsi="Arial" w:cs="Arial"/>
              </w:rPr>
              <w:t xml:space="preserve">Registratienummer </w:t>
            </w:r>
            <w:r w:rsidRPr="00D3715A">
              <w:rPr>
                <w:rFonts w:ascii="Arial" w:hAnsi="Arial" w:cs="Arial"/>
                <w:sz w:val="16"/>
              </w:rPr>
              <w:t xml:space="preserve">(indien aanwezig)     </w:t>
            </w:r>
            <w:r w:rsidRPr="00D3715A">
              <w:rPr>
                <w:rFonts w:ascii="Arial" w:hAnsi="Arial" w:cs="Arial"/>
              </w:rPr>
              <w:t>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4C36FBED" w14:textId="77777777" w:rsidR="00C01AAE" w:rsidRPr="00D3715A" w:rsidRDefault="00C01AAE" w:rsidP="008331EE">
            <w:pPr>
              <w:tabs>
                <w:tab w:val="right" w:pos="3474"/>
              </w:tabs>
              <w:rPr>
                <w:rFonts w:ascii="Arial" w:hAnsi="Arial" w:cs="Arial"/>
              </w:rPr>
            </w:pPr>
          </w:p>
        </w:tc>
      </w:tr>
      <w:tr w:rsidR="00C01AAE" w:rsidRPr="00D3715A" w14:paraId="154BFC54" w14:textId="77777777">
        <w:trPr>
          <w:trHeight w:val="340"/>
        </w:trPr>
        <w:tc>
          <w:tcPr>
            <w:tcW w:w="3614" w:type="dxa"/>
            <w:tcBorders>
              <w:left w:val="nil"/>
            </w:tcBorders>
            <w:shd w:val="clear" w:color="auto" w:fill="FFFFFF"/>
            <w:vAlign w:val="center"/>
          </w:tcPr>
          <w:p w14:paraId="5ED0D06D" w14:textId="77777777" w:rsidR="00C01AAE" w:rsidRPr="00D3715A" w:rsidRDefault="00C01AAE" w:rsidP="001D507E">
            <w:pPr>
              <w:tabs>
                <w:tab w:val="right" w:pos="3474"/>
              </w:tabs>
              <w:rPr>
                <w:rFonts w:ascii="Arial" w:hAnsi="Arial" w:cs="Arial"/>
              </w:rPr>
            </w:pPr>
            <w:r w:rsidRPr="00D3715A">
              <w:rPr>
                <w:rFonts w:ascii="Arial" w:hAnsi="Arial" w:cs="Arial"/>
              </w:rPr>
              <w:t xml:space="preserve">Gevestigd te </w:t>
            </w:r>
            <w:r w:rsidRPr="00D3715A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0BD8C00A" w14:textId="77777777" w:rsidR="00C01AAE" w:rsidRPr="00D3715A" w:rsidRDefault="00C01AAE" w:rsidP="008331EE">
            <w:pPr>
              <w:rPr>
                <w:rFonts w:ascii="Arial" w:hAnsi="Arial" w:cs="Arial"/>
              </w:rPr>
            </w:pPr>
          </w:p>
        </w:tc>
      </w:tr>
      <w:tr w:rsidR="00C01AAE" w:rsidRPr="00D3715A" w14:paraId="5C556416" w14:textId="77777777">
        <w:trPr>
          <w:trHeight w:val="340"/>
        </w:trPr>
        <w:tc>
          <w:tcPr>
            <w:tcW w:w="3614" w:type="dxa"/>
            <w:tcBorders>
              <w:left w:val="nil"/>
            </w:tcBorders>
            <w:shd w:val="clear" w:color="auto" w:fill="FFFFFF"/>
            <w:vAlign w:val="center"/>
          </w:tcPr>
          <w:p w14:paraId="1F1BDAF0" w14:textId="77777777" w:rsidR="00C01AAE" w:rsidRPr="00D3715A" w:rsidRDefault="00C01AAE" w:rsidP="008331EE">
            <w:pPr>
              <w:tabs>
                <w:tab w:val="right" w:pos="3474"/>
              </w:tabs>
              <w:rPr>
                <w:rFonts w:ascii="Arial" w:hAnsi="Arial" w:cs="Arial"/>
              </w:rPr>
            </w:pPr>
            <w:r w:rsidRPr="00D3715A">
              <w:rPr>
                <w:rFonts w:ascii="Arial" w:hAnsi="Arial" w:cs="Arial"/>
              </w:rPr>
              <w:t>Datum aanvraag</w:t>
            </w:r>
            <w:r w:rsidRPr="00D3715A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0AAAFA6A" w14:textId="77777777" w:rsidR="00C01AAE" w:rsidRPr="00D3715A" w:rsidRDefault="00C01AAE" w:rsidP="008331EE">
            <w:pPr>
              <w:rPr>
                <w:rFonts w:ascii="Arial" w:hAnsi="Arial" w:cs="Arial"/>
              </w:rPr>
            </w:pPr>
          </w:p>
        </w:tc>
      </w:tr>
      <w:tr w:rsidR="00C01AAE" w:rsidRPr="00D3715A" w14:paraId="3648D8FB" w14:textId="77777777">
        <w:trPr>
          <w:trHeight w:val="340"/>
        </w:trPr>
        <w:tc>
          <w:tcPr>
            <w:tcW w:w="3614" w:type="dxa"/>
            <w:tcBorders>
              <w:left w:val="nil"/>
              <w:bottom w:val="single" w:sz="6" w:space="0" w:color="808080"/>
            </w:tcBorders>
            <w:shd w:val="clear" w:color="auto" w:fill="FFFFFF"/>
            <w:vAlign w:val="center"/>
          </w:tcPr>
          <w:p w14:paraId="52ED86F1" w14:textId="77777777" w:rsidR="00C01AAE" w:rsidRPr="00D3715A" w:rsidRDefault="00C01AAE" w:rsidP="008331EE">
            <w:pPr>
              <w:tabs>
                <w:tab w:val="right" w:pos="3474"/>
              </w:tabs>
              <w:rPr>
                <w:rFonts w:ascii="Arial" w:hAnsi="Arial" w:cs="Arial"/>
              </w:rPr>
            </w:pPr>
            <w:r w:rsidRPr="00D3715A">
              <w:rPr>
                <w:rFonts w:ascii="Arial" w:hAnsi="Arial" w:cs="Arial"/>
              </w:rPr>
              <w:t>Naam aanvrager</w:t>
            </w:r>
            <w:r w:rsidRPr="00D3715A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7D5EBB6A" w14:textId="77777777" w:rsidR="00C01AAE" w:rsidRPr="00D3715A" w:rsidRDefault="00C01AAE" w:rsidP="008331EE">
            <w:pPr>
              <w:rPr>
                <w:rFonts w:ascii="Arial" w:hAnsi="Arial" w:cs="Arial"/>
              </w:rPr>
            </w:pPr>
          </w:p>
        </w:tc>
      </w:tr>
    </w:tbl>
    <w:p w14:paraId="23B8D83F" w14:textId="77777777" w:rsidR="00C01AAE" w:rsidRPr="00D3715A" w:rsidRDefault="00C01AAE" w:rsidP="004355EF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</w:rPr>
      </w:pPr>
    </w:p>
    <w:p w14:paraId="054CB22C" w14:textId="77777777" w:rsidR="004355EF" w:rsidRPr="00D3715A" w:rsidRDefault="00C01AAE" w:rsidP="004355EF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b/>
          <w:sz w:val="32"/>
          <w:szCs w:val="32"/>
        </w:rPr>
      </w:pPr>
      <w:r w:rsidRPr="00D3715A">
        <w:rPr>
          <w:rFonts w:ascii="Arial" w:hAnsi="Arial" w:cs="Arial"/>
          <w:b/>
          <w:sz w:val="32"/>
          <w:szCs w:val="32"/>
        </w:rPr>
        <w:t>Algemeen</w:t>
      </w:r>
    </w:p>
    <w:p w14:paraId="6A5BE7D2" w14:textId="77777777" w:rsidR="004355EF" w:rsidRPr="00D3715A" w:rsidRDefault="004355EF" w:rsidP="004355EF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</w:rPr>
      </w:pPr>
      <w:r w:rsidRPr="00D3715A">
        <w:rPr>
          <w:rFonts w:ascii="Arial" w:hAnsi="Arial"/>
        </w:rPr>
        <w:t xml:space="preserve">Dit formulier wordt gebruikt </w:t>
      </w:r>
      <w:r w:rsidR="00703CDE" w:rsidRPr="00D3715A">
        <w:rPr>
          <w:rFonts w:ascii="Arial" w:hAnsi="Arial"/>
        </w:rPr>
        <w:t>bij</w:t>
      </w:r>
      <w:r w:rsidRPr="00D3715A">
        <w:rPr>
          <w:rFonts w:ascii="Arial" w:hAnsi="Arial"/>
        </w:rPr>
        <w:t xml:space="preserve"> </w:t>
      </w:r>
    </w:p>
    <w:p w14:paraId="62D95913" w14:textId="77777777" w:rsidR="004355EF" w:rsidRPr="00D3715A" w:rsidRDefault="004355EF" w:rsidP="004355EF">
      <w:pPr>
        <w:numPr>
          <w:ilvl w:val="0"/>
          <w:numId w:val="13"/>
        </w:num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</w:rPr>
      </w:pPr>
      <w:r w:rsidRPr="00D3715A">
        <w:rPr>
          <w:rFonts w:ascii="Arial" w:hAnsi="Arial"/>
        </w:rPr>
        <w:t xml:space="preserve">nieuwe accreditatie-aanvragen (RvA-F001), </w:t>
      </w:r>
    </w:p>
    <w:p w14:paraId="473B1C6C" w14:textId="77777777" w:rsidR="004355EF" w:rsidRDefault="004355EF" w:rsidP="004355EF">
      <w:pPr>
        <w:numPr>
          <w:ilvl w:val="0"/>
          <w:numId w:val="13"/>
        </w:num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</w:rPr>
      </w:pPr>
      <w:r w:rsidRPr="00D3715A">
        <w:rPr>
          <w:rFonts w:ascii="Arial" w:hAnsi="Arial"/>
        </w:rPr>
        <w:t xml:space="preserve">aanvragen waarbij de </w:t>
      </w:r>
      <w:r w:rsidR="001B7840" w:rsidRPr="00D3715A">
        <w:rPr>
          <w:rFonts w:ascii="Arial" w:hAnsi="Arial"/>
        </w:rPr>
        <w:t xml:space="preserve">instelling de </w:t>
      </w:r>
      <w:r w:rsidRPr="00D3715A">
        <w:rPr>
          <w:rFonts w:ascii="Arial" w:hAnsi="Arial"/>
        </w:rPr>
        <w:t>scope wil uitbreiden met een activiteit of een locatie</w:t>
      </w:r>
      <w:r w:rsidR="00584190" w:rsidRPr="00D3715A">
        <w:rPr>
          <w:rFonts w:ascii="Arial" w:hAnsi="Arial"/>
        </w:rPr>
        <w:t xml:space="preserve"> </w:t>
      </w:r>
      <w:r w:rsidRPr="00D3715A">
        <w:rPr>
          <w:rFonts w:ascii="Arial" w:hAnsi="Arial"/>
        </w:rPr>
        <w:t>(RvA-F105</w:t>
      </w:r>
      <w:r w:rsidR="00584190" w:rsidRPr="00D3715A">
        <w:rPr>
          <w:rFonts w:ascii="Arial" w:hAnsi="Arial"/>
        </w:rPr>
        <w:t>)</w:t>
      </w:r>
    </w:p>
    <w:p w14:paraId="41BE3200" w14:textId="77777777" w:rsidR="009450F6" w:rsidRDefault="009450F6" w:rsidP="004355EF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 w:rsidRPr="00A365AD">
        <w:rPr>
          <w:rFonts w:ascii="Arial" w:hAnsi="Arial" w:cs="Arial"/>
        </w:rPr>
        <w:t>Waar nodig wordt in dit formulier onderscheid gemaakt tussen eisen die aan een nog niet tegen ISO</w:t>
      </w:r>
      <w:r>
        <w:rPr>
          <w:rFonts w:ascii="Arial" w:hAnsi="Arial" w:cs="Arial"/>
        </w:rPr>
        <w:t>/</w:t>
      </w:r>
      <w:r w:rsidRPr="00A365AD">
        <w:rPr>
          <w:rFonts w:ascii="Arial" w:hAnsi="Arial" w:cs="Arial"/>
        </w:rPr>
        <w:t xml:space="preserve">IEC </w:t>
      </w:r>
      <w:r>
        <w:rPr>
          <w:rFonts w:ascii="Arial" w:hAnsi="Arial" w:cs="Arial"/>
        </w:rPr>
        <w:t>17021-1</w:t>
      </w:r>
      <w:r w:rsidRPr="00A365AD">
        <w:rPr>
          <w:rFonts w:ascii="Arial" w:hAnsi="Arial" w:cs="Arial"/>
        </w:rPr>
        <w:t xml:space="preserve"> geaccrediteerde instelling worden gesteld</w:t>
      </w:r>
      <w:r>
        <w:rPr>
          <w:rFonts w:ascii="Arial" w:hAnsi="Arial" w:cs="Arial"/>
        </w:rPr>
        <w:t xml:space="preserve"> en eisen die aan een instelling die de scope of het aantal locaties wil uitbreiden worden gesteld.</w:t>
      </w:r>
    </w:p>
    <w:p w14:paraId="389110E1" w14:textId="77777777" w:rsidR="00E37337" w:rsidRPr="001D507E" w:rsidRDefault="00E37337" w:rsidP="00090941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</w:rPr>
      </w:pPr>
    </w:p>
    <w:p w14:paraId="30414A47" w14:textId="77777777" w:rsidR="00F058D8" w:rsidRDefault="00F058D8" w:rsidP="00F058D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Certificatieschema</w:t>
      </w:r>
    </w:p>
    <w:p w14:paraId="53CB44A8" w14:textId="77777777" w:rsidR="00EA5EA6" w:rsidRPr="00D3715A" w:rsidRDefault="00F058D8" w:rsidP="00090941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</w:rPr>
      </w:pPr>
      <w:r w:rsidRPr="00A622D4">
        <w:rPr>
          <w:rFonts w:ascii="Arial" w:hAnsi="Arial"/>
        </w:rPr>
        <w:t xml:space="preserve">Als de instelling </w:t>
      </w:r>
      <w:r>
        <w:rPr>
          <w:rFonts w:ascii="Arial" w:hAnsi="Arial"/>
        </w:rPr>
        <w:t xml:space="preserve">een </w:t>
      </w:r>
      <w:r w:rsidRPr="00A622D4">
        <w:rPr>
          <w:rFonts w:ascii="Arial" w:hAnsi="Arial"/>
        </w:rPr>
        <w:t xml:space="preserve">accreditatie </w:t>
      </w:r>
      <w:r>
        <w:rPr>
          <w:rFonts w:ascii="Arial" w:hAnsi="Arial"/>
        </w:rPr>
        <w:t xml:space="preserve">wenst voor </w:t>
      </w:r>
      <w:r w:rsidRPr="00A622D4">
        <w:rPr>
          <w:rFonts w:ascii="Arial" w:hAnsi="Arial"/>
        </w:rPr>
        <w:t xml:space="preserve">een </w:t>
      </w:r>
      <w:r>
        <w:rPr>
          <w:rFonts w:ascii="Arial" w:hAnsi="Arial"/>
        </w:rPr>
        <w:t>nieuw certificaties</w:t>
      </w:r>
      <w:r w:rsidRPr="00A622D4">
        <w:rPr>
          <w:rFonts w:ascii="Arial" w:hAnsi="Arial"/>
        </w:rPr>
        <w:t>chema</w:t>
      </w:r>
      <w:r>
        <w:rPr>
          <w:rFonts w:ascii="Arial" w:hAnsi="Arial"/>
        </w:rPr>
        <w:t>, dient ze een eigen beoordeling van het schema aan te leveren. Een toelichting hierop is vastgelegd in RvA-T033. Indien sprake is van een schema van een externe schemabeheerder, is tevens beleidsregel RvA-BR012 van toepassing.</w:t>
      </w:r>
    </w:p>
    <w:p w14:paraId="3815CA15" w14:textId="77777777" w:rsidR="001932A7" w:rsidRDefault="001932A7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36F6546E" w14:textId="77777777" w:rsidR="001D507E" w:rsidRDefault="001D507E">
      <w:pPr>
        <w:rPr>
          <w:rFonts w:ascii="Arial" w:hAnsi="Arial"/>
          <w:b/>
          <w:kern w:val="28"/>
          <w:sz w:val="28"/>
        </w:rPr>
      </w:pPr>
      <w:r>
        <w:br w:type="page"/>
      </w:r>
    </w:p>
    <w:p w14:paraId="2311E0C5" w14:textId="77777777" w:rsidR="00B9098A" w:rsidRPr="00D3715A" w:rsidRDefault="00B9098A" w:rsidP="00B9098A">
      <w:pPr>
        <w:pStyle w:val="Kop1"/>
      </w:pPr>
      <w:r w:rsidRPr="00D3715A">
        <w:lastRenderedPageBreak/>
        <w:t>Specificatie van de certificatieactiviteiten</w:t>
      </w:r>
    </w:p>
    <w:p w14:paraId="7FE8B31D" w14:textId="77777777" w:rsidR="008526C1" w:rsidRPr="00D3715A" w:rsidRDefault="00B9098A" w:rsidP="008526C1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 w:rsidRPr="00D3715A">
        <w:rPr>
          <w:rFonts w:ascii="Arial" w:hAnsi="Arial" w:cs="Arial"/>
        </w:rPr>
        <w:t>Hieronder beschrijft de instelling waarvoor ze geaccrediteerd wil worden.</w:t>
      </w:r>
      <w:r w:rsidR="008526C1" w:rsidRPr="00D3715A">
        <w:rPr>
          <w:rFonts w:ascii="Arial" w:hAnsi="Arial" w:cs="Arial"/>
        </w:rPr>
        <w:t xml:space="preserve"> De certificatieactiviteiten die in de tabel gepresenteerd worden, zullen worden overgenomen op de specificatie van de scope van accreditatie die als bijlage bij de accreditatieverklaring wordt opgenomen</w:t>
      </w:r>
      <w:r w:rsidR="00A95298" w:rsidRPr="00D3715A">
        <w:rPr>
          <w:rFonts w:ascii="Arial" w:hAnsi="Arial" w:cs="Arial"/>
        </w:rPr>
        <w:t xml:space="preserve">, zolang deze voldoen aan de eisen gesteld in de </w:t>
      </w:r>
      <w:r w:rsidR="003A4205">
        <w:rPr>
          <w:rFonts w:ascii="Arial" w:hAnsi="Arial" w:cs="Arial"/>
        </w:rPr>
        <w:t>RvA-</w:t>
      </w:r>
      <w:r w:rsidR="00A95298" w:rsidRPr="00D3715A">
        <w:rPr>
          <w:rFonts w:ascii="Arial" w:hAnsi="Arial" w:cs="Arial"/>
        </w:rPr>
        <w:t>BR003</w:t>
      </w:r>
      <w:r w:rsidR="008526C1" w:rsidRPr="00D3715A">
        <w:rPr>
          <w:rFonts w:ascii="Arial" w:hAnsi="Arial" w:cs="Arial"/>
        </w:rPr>
        <w:t xml:space="preserve">. </w:t>
      </w:r>
    </w:p>
    <w:p w14:paraId="1D2C5FAA" w14:textId="77777777" w:rsidR="00B9098A" w:rsidRPr="00D3715A" w:rsidRDefault="00B9098A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4A5EC79C" w14:textId="77777777" w:rsidR="00D7582C" w:rsidRPr="00D3715A" w:rsidRDefault="00D7582C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 w:rsidRPr="00D3715A">
        <w:rPr>
          <w:rFonts w:ascii="Arial" w:hAnsi="Arial" w:cs="Arial"/>
        </w:rPr>
        <w:t>Tabel 1. Beoogde scope van accreditatie</w:t>
      </w:r>
    </w:p>
    <w:tbl>
      <w:tblPr>
        <w:tblW w:w="8931" w:type="dxa"/>
        <w:tblInd w:w="7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6096"/>
      </w:tblGrid>
      <w:tr w:rsidR="00F60EAB" w:rsidRPr="00D3715A" w14:paraId="5A2B4C09" w14:textId="77777777">
        <w:trPr>
          <w:cantSplit/>
          <w:tblHeader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311C971F" w14:textId="77777777" w:rsidR="00F60EAB" w:rsidRPr="00D3715A" w:rsidRDefault="00F60EAB" w:rsidP="00F60EAB">
            <w:pPr>
              <w:pStyle w:val="Tabelkop"/>
              <w:jc w:val="center"/>
              <w:rPr>
                <w:rFonts w:cs="Arial"/>
                <w:b/>
                <w:bCs/>
              </w:rPr>
            </w:pPr>
            <w:r w:rsidRPr="00D3715A">
              <w:rPr>
                <w:rFonts w:cs="Arial"/>
                <w:b/>
                <w:bCs/>
              </w:rPr>
              <w:t>Norm / Normatief document</w:t>
            </w:r>
            <w:r w:rsidR="003A4205">
              <w:rPr>
                <w:rFonts w:cs="Arial"/>
                <w:b/>
                <w:bCs/>
              </w:rPr>
              <w:t xml:space="preserve"> </w:t>
            </w:r>
            <w:r w:rsidRPr="00D3715A">
              <w:rPr>
                <w:rFonts w:cs="Arial"/>
                <w:b/>
                <w:bCs/>
              </w:rPr>
              <w:t>(1)</w:t>
            </w: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14:paraId="30DE45DF" w14:textId="77777777" w:rsidR="00F60EAB" w:rsidRPr="00D3715A" w:rsidRDefault="00F60EAB" w:rsidP="00CA1B6A">
            <w:pPr>
              <w:pStyle w:val="Tabelkop"/>
              <w:jc w:val="center"/>
              <w:rPr>
                <w:rFonts w:cs="Arial"/>
                <w:b/>
                <w:bCs/>
              </w:rPr>
            </w:pPr>
            <w:r w:rsidRPr="00D3715A">
              <w:rPr>
                <w:rFonts w:cs="Arial"/>
                <w:b/>
                <w:bCs/>
              </w:rPr>
              <w:t>Certificatieschema</w:t>
            </w:r>
            <w:r w:rsidR="000D7FF7" w:rsidRPr="00D3715A">
              <w:rPr>
                <w:rFonts w:cs="Arial"/>
                <w:b/>
                <w:bCs/>
              </w:rPr>
              <w:t xml:space="preserve"> / werkterrein</w:t>
            </w:r>
            <w:r w:rsidR="003A4205">
              <w:rPr>
                <w:rFonts w:cs="Arial"/>
                <w:b/>
                <w:bCs/>
              </w:rPr>
              <w:t xml:space="preserve"> </w:t>
            </w:r>
            <w:r w:rsidRPr="00D3715A">
              <w:rPr>
                <w:rFonts w:cs="Arial"/>
                <w:b/>
                <w:bCs/>
              </w:rPr>
              <w:t>(2)</w:t>
            </w:r>
          </w:p>
        </w:tc>
      </w:tr>
      <w:tr w:rsidR="00F60EAB" w:rsidRPr="00D3715A" w14:paraId="3EB92E4C" w14:textId="77777777">
        <w:trPr>
          <w:cantSplit/>
          <w:trHeight w:val="25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0CECF" w14:textId="77777777" w:rsidR="00F60EAB" w:rsidRPr="00D3715A" w:rsidRDefault="00F60EAB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1DAB75D" w14:textId="77777777" w:rsidR="00F60EAB" w:rsidRPr="00D3715A" w:rsidRDefault="00F60EAB" w:rsidP="00CA1B6A">
            <w:pPr>
              <w:pStyle w:val="Tabel"/>
              <w:rPr>
                <w:rFonts w:cs="Arial"/>
              </w:rPr>
            </w:pPr>
          </w:p>
        </w:tc>
      </w:tr>
      <w:tr w:rsidR="00F60EAB" w:rsidRPr="00D3715A" w14:paraId="09E5AE9A" w14:textId="77777777">
        <w:trPr>
          <w:cantSplit/>
          <w:trHeight w:val="25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1E656" w14:textId="77777777" w:rsidR="00F60EAB" w:rsidRPr="00D3715A" w:rsidRDefault="00F60EAB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E6215" w14:textId="77777777" w:rsidR="00F60EAB" w:rsidRPr="00D3715A" w:rsidRDefault="00F60EAB" w:rsidP="00CA1B6A">
            <w:pPr>
              <w:pStyle w:val="Tabel"/>
              <w:rPr>
                <w:rFonts w:cs="Arial"/>
              </w:rPr>
            </w:pPr>
          </w:p>
        </w:tc>
      </w:tr>
    </w:tbl>
    <w:p w14:paraId="4B67FDCC" w14:textId="77777777" w:rsidR="00056274" w:rsidRPr="00D3715A" w:rsidRDefault="00056274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6F804942" w14:textId="77777777" w:rsidR="00B9098A" w:rsidRPr="00D3715A" w:rsidRDefault="00B9098A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b/>
          <w:sz w:val="24"/>
          <w:szCs w:val="24"/>
        </w:rPr>
      </w:pPr>
      <w:r w:rsidRPr="00D3715A">
        <w:rPr>
          <w:rFonts w:ascii="Arial" w:hAnsi="Arial" w:cs="Arial"/>
          <w:b/>
          <w:sz w:val="24"/>
          <w:szCs w:val="24"/>
        </w:rPr>
        <w:t>TOELICHTING</w:t>
      </w:r>
    </w:p>
    <w:p w14:paraId="27875420" w14:textId="77777777" w:rsidR="00B9098A" w:rsidRPr="00D3715A" w:rsidRDefault="00B9098A" w:rsidP="00B9098A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 w:rsidRPr="00D3715A">
        <w:rPr>
          <w:rFonts w:ascii="Arial" w:hAnsi="Arial" w:cs="Arial"/>
        </w:rPr>
        <w:t>Kolom 1 van tabel 1 benoemt het normatieve document waarin de eisen zijn gespecificeerd, waartegen het desbetreffende managementsysteem wordt gecertificeerd (zoals bijvoorbeeld ISO 9001, ISO 14001).</w:t>
      </w:r>
    </w:p>
    <w:p w14:paraId="0DB31FE0" w14:textId="77777777" w:rsidR="00B9098A" w:rsidRPr="00D3715A" w:rsidRDefault="00B9098A" w:rsidP="00B9098A">
      <w:pPr>
        <w:tabs>
          <w:tab w:val="left" w:pos="0"/>
          <w:tab w:val="left" w:pos="708"/>
          <w:tab w:val="left" w:pos="1416"/>
        </w:tabs>
        <w:suppressAutoHyphens/>
        <w:rPr>
          <w:rFonts w:ascii="Arial" w:hAnsi="Arial" w:cs="Arial"/>
        </w:rPr>
      </w:pPr>
    </w:p>
    <w:p w14:paraId="2BDA9C75" w14:textId="77777777" w:rsidR="00643556" w:rsidRDefault="00B9098A" w:rsidP="00B9098A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 w:rsidRPr="00D3715A">
        <w:rPr>
          <w:rFonts w:ascii="Arial" w:hAnsi="Arial" w:cs="Arial"/>
        </w:rPr>
        <w:t>Kolom 2 specificeert het certificatieschema dat door de instelling wordt gehanteerd. Vermeld hier expliciet het managementsysteem dat onderwerp is van cert</w:t>
      </w:r>
      <w:r w:rsidR="008E2A93">
        <w:rPr>
          <w:rFonts w:ascii="Arial" w:hAnsi="Arial" w:cs="Arial"/>
        </w:rPr>
        <w:t>ificatie (kwaliteits</w:t>
      </w:r>
      <w:r w:rsidR="008E2A93">
        <w:rPr>
          <w:rFonts w:ascii="Arial" w:hAnsi="Arial" w:cs="Arial"/>
        </w:rPr>
        <w:softHyphen/>
        <w:t>management</w:t>
      </w:r>
      <w:r w:rsidRPr="00D3715A">
        <w:rPr>
          <w:rFonts w:ascii="Arial" w:hAnsi="Arial" w:cs="Arial"/>
        </w:rPr>
        <w:t xml:space="preserve">systeem, voedselveiligheidsmanagementsysteem, etc.). Vermeld de naam van het schema zoals in uw publicaties wordt gehanteerd. </w:t>
      </w:r>
      <w:r w:rsidR="00804168" w:rsidRPr="00A622D4">
        <w:rPr>
          <w:rFonts w:ascii="Arial" w:hAnsi="Arial" w:cs="Arial"/>
        </w:rPr>
        <w:t xml:space="preserve">Indien het een schema betreft </w:t>
      </w:r>
      <w:r w:rsidR="00804168">
        <w:rPr>
          <w:rFonts w:ascii="Arial" w:hAnsi="Arial" w:cs="Arial"/>
        </w:rPr>
        <w:t>dat is opgenomen in de lijst met schema’s waarvoor RvA accreditatie kan verlenen, vermeld dan tevens de identificatiecode van het schema zoals opgenomen in voorgenoemde lijst (zie beleidsregel RvA-BR010</w:t>
      </w:r>
      <w:r w:rsidR="001D507E">
        <w:rPr>
          <w:rFonts w:ascii="Arial" w:hAnsi="Arial" w:cs="Arial"/>
        </w:rPr>
        <w:t>-lijst</w:t>
      </w:r>
      <w:r w:rsidR="00804168">
        <w:rPr>
          <w:rFonts w:ascii="Arial" w:hAnsi="Arial" w:cs="Arial"/>
        </w:rPr>
        <w:t>).</w:t>
      </w:r>
    </w:p>
    <w:p w14:paraId="7CB1044D" w14:textId="77777777" w:rsidR="00B9098A" w:rsidRPr="00D3715A" w:rsidRDefault="00B9098A" w:rsidP="00B9098A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 w:rsidRPr="00D3715A">
        <w:rPr>
          <w:rFonts w:ascii="Arial" w:hAnsi="Arial" w:cs="Arial"/>
        </w:rPr>
        <w:t xml:space="preserve">Indien voor het desbetreffende schema een onderverdeling in werkterreinen wordt gehanteerd, wordt deze in kolom 2 gespecificeerd. De RvA heeft een aantal specifieke accreditatieprotocollen (SAP) gepubliceerd waarin standaardindelingen van scopes en werkterreinen zijn beschreven. </w:t>
      </w:r>
    </w:p>
    <w:p w14:paraId="2DFEE8F9" w14:textId="77777777" w:rsidR="00B9098A" w:rsidRPr="00D3715A" w:rsidRDefault="00B9098A" w:rsidP="00B9098A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273C5A9F" w14:textId="77777777" w:rsidR="00B9098A" w:rsidRPr="00D3715A" w:rsidRDefault="00B9098A" w:rsidP="00B9098A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 w:rsidRPr="00D3715A">
        <w:rPr>
          <w:rFonts w:ascii="Arial" w:hAnsi="Arial" w:cs="Arial"/>
        </w:rPr>
        <w:t xml:space="preserve">Indien een specifieke ISO </w:t>
      </w:r>
      <w:r w:rsidR="0082546B" w:rsidRPr="00D3715A">
        <w:rPr>
          <w:rFonts w:ascii="Arial" w:hAnsi="Arial" w:cs="Arial"/>
        </w:rPr>
        <w:t xml:space="preserve">norm </w:t>
      </w:r>
      <w:r w:rsidRPr="00D3715A">
        <w:rPr>
          <w:rFonts w:ascii="Arial" w:hAnsi="Arial" w:cs="Arial"/>
        </w:rPr>
        <w:t xml:space="preserve">of vergelijkbare </w:t>
      </w:r>
      <w:r w:rsidR="0082546B" w:rsidRPr="00D3715A">
        <w:rPr>
          <w:rFonts w:ascii="Arial" w:hAnsi="Arial" w:cs="Arial"/>
        </w:rPr>
        <w:t xml:space="preserve">technische </w:t>
      </w:r>
      <w:r w:rsidRPr="00D3715A">
        <w:rPr>
          <w:rFonts w:ascii="Arial" w:hAnsi="Arial" w:cs="Arial"/>
        </w:rPr>
        <w:t xml:space="preserve">richtlijn bij de accreditatie gebruikt moet worden (zoals bijvoorbeeld ISO 22003) dan wordt deze in kolom 2 vermeld. </w:t>
      </w:r>
    </w:p>
    <w:p w14:paraId="516D4826" w14:textId="77777777" w:rsidR="00E95723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6875B118" w14:textId="2CD8F23B" w:rsidR="001D507E" w:rsidRPr="00EA1316" w:rsidRDefault="00A85159">
      <w:pPr>
        <w:rPr>
          <w:rFonts w:ascii="Arial" w:hAnsi="Arial" w:cs="Arial"/>
          <w:b/>
          <w:kern w:val="28"/>
          <w:sz w:val="28"/>
        </w:rPr>
      </w:pPr>
      <w:r w:rsidRPr="00B6502C">
        <w:rPr>
          <w:rFonts w:ascii="Arial" w:hAnsi="Arial" w:cs="Arial"/>
        </w:rPr>
        <w:t>Instellingen die ook een scope van accreditatie in de Engelse taal willen hebben</w:t>
      </w:r>
      <w:r w:rsidR="00A40F33">
        <w:rPr>
          <w:rFonts w:ascii="Arial" w:hAnsi="Arial" w:cs="Arial"/>
        </w:rPr>
        <w:t>,</w:t>
      </w:r>
      <w:r w:rsidRPr="00B6502C">
        <w:rPr>
          <w:rFonts w:ascii="Arial" w:hAnsi="Arial" w:cs="Arial"/>
        </w:rPr>
        <w:t xml:space="preserve"> worden verzocht de omschrijving van deze scope (in de Engelse taal) ook aan te leveren.</w:t>
      </w:r>
      <w:r w:rsidR="001D507E" w:rsidRPr="00B6502C">
        <w:rPr>
          <w:rFonts w:ascii="Arial" w:hAnsi="Arial" w:cs="Arial"/>
        </w:rPr>
        <w:br w:type="page"/>
      </w:r>
    </w:p>
    <w:p w14:paraId="0617D704" w14:textId="77777777" w:rsidR="00EF49DD" w:rsidRPr="00D3715A" w:rsidRDefault="00EF49DD" w:rsidP="00EF49DD">
      <w:pPr>
        <w:pStyle w:val="Kop1"/>
      </w:pPr>
      <w:r w:rsidRPr="00D3715A">
        <w:t>Bij de aanvraag te verstrekken documenten</w:t>
      </w:r>
      <w:r w:rsidR="00930320" w:rsidRPr="00D3715A">
        <w:t xml:space="preserve"> </w:t>
      </w:r>
    </w:p>
    <w:p w14:paraId="5BA05A24" w14:textId="77777777" w:rsidR="0010245C" w:rsidRPr="00D3715A" w:rsidRDefault="00AA432B" w:rsidP="00AA432B">
      <w:pPr>
        <w:keepNext/>
        <w:keepLines/>
        <w:rPr>
          <w:rFonts w:ascii="Arial" w:hAnsi="Arial" w:cs="Arial"/>
        </w:rPr>
      </w:pPr>
      <w:r w:rsidRPr="00D3715A">
        <w:rPr>
          <w:rFonts w:ascii="Arial" w:hAnsi="Arial" w:cs="Arial"/>
        </w:rPr>
        <w:t xml:space="preserve">Documenten kunnen worden aangeboden </w:t>
      </w:r>
      <w:r w:rsidR="003A48DD" w:rsidRPr="00D3715A">
        <w:rPr>
          <w:rFonts w:ascii="Arial" w:hAnsi="Arial" w:cs="Arial"/>
        </w:rPr>
        <w:t xml:space="preserve">op papier </w:t>
      </w:r>
      <w:r w:rsidRPr="00D3715A">
        <w:rPr>
          <w:rFonts w:ascii="Arial" w:hAnsi="Arial" w:cs="Arial"/>
        </w:rPr>
        <w:t xml:space="preserve">of in digitale vorm. In dat laatste geval moet een duidelijke inhoudsopgave en gebruiksinstructie worden aangeboden. </w:t>
      </w:r>
    </w:p>
    <w:p w14:paraId="31AEFEEE" w14:textId="77777777" w:rsidR="0010245C" w:rsidRPr="00D3715A" w:rsidRDefault="0010245C" w:rsidP="0010245C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r w:rsidRPr="00D3715A">
        <w:rPr>
          <w:rFonts w:ascii="Arial" w:hAnsi="Arial" w:cs="Arial"/>
        </w:rPr>
        <w:t>Bij deze aanvraag dienen</w:t>
      </w:r>
      <w:r w:rsidR="00AA432B" w:rsidRPr="00D3715A">
        <w:rPr>
          <w:rFonts w:ascii="Arial" w:hAnsi="Arial" w:cs="Arial"/>
        </w:rPr>
        <w:t xml:space="preserve"> </w:t>
      </w:r>
      <w:r w:rsidRPr="00D3715A">
        <w:rPr>
          <w:rFonts w:ascii="Arial" w:hAnsi="Arial" w:cs="Arial"/>
        </w:rPr>
        <w:t>de volgende documenten te worden meegezonden:</w:t>
      </w:r>
    </w:p>
    <w:p w14:paraId="2176C0DC" w14:textId="77777777" w:rsidR="000618DF" w:rsidRPr="00D3715A" w:rsidRDefault="000618DF" w:rsidP="000618DF">
      <w:pPr>
        <w:tabs>
          <w:tab w:val="left" w:pos="0"/>
          <w:tab w:val="left" w:pos="142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81"/>
        <w:gridCol w:w="1701"/>
        <w:gridCol w:w="1701"/>
      </w:tblGrid>
      <w:tr w:rsidR="001D507E" w:rsidRPr="00241DEF" w14:paraId="22AA7238" w14:textId="77777777" w:rsidTr="001D507E">
        <w:tc>
          <w:tcPr>
            <w:tcW w:w="4106" w:type="dxa"/>
            <w:vMerge w:val="restart"/>
            <w:shd w:val="clear" w:color="auto" w:fill="CCCCCC"/>
          </w:tcPr>
          <w:p w14:paraId="63D18DF0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Te verstrekken documenten</w:t>
            </w:r>
          </w:p>
        </w:tc>
        <w:tc>
          <w:tcPr>
            <w:tcW w:w="1281" w:type="dxa"/>
            <w:vMerge w:val="restart"/>
            <w:shd w:val="clear" w:color="auto" w:fill="CCCCCC"/>
          </w:tcPr>
          <w:p w14:paraId="793F1E1B" w14:textId="77777777" w:rsidR="001D507E" w:rsidRPr="00241DEF" w:rsidRDefault="001D507E" w:rsidP="001D507E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Nieuwe accreditatie aanvraag</w:t>
            </w:r>
          </w:p>
        </w:tc>
        <w:tc>
          <w:tcPr>
            <w:tcW w:w="3402" w:type="dxa"/>
            <w:gridSpan w:val="2"/>
            <w:shd w:val="clear" w:color="auto" w:fill="CCCCCC"/>
          </w:tcPr>
          <w:p w14:paraId="0572DD8F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Uitbreiding van de bestaande accreditatie</w:t>
            </w:r>
          </w:p>
        </w:tc>
      </w:tr>
      <w:tr w:rsidR="001D507E" w:rsidRPr="00241DEF" w14:paraId="76302013" w14:textId="77777777" w:rsidTr="001D507E">
        <w:tc>
          <w:tcPr>
            <w:tcW w:w="4106" w:type="dxa"/>
            <w:vMerge/>
            <w:shd w:val="clear" w:color="auto" w:fill="CCCCCC"/>
          </w:tcPr>
          <w:p w14:paraId="7FEC9BD1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</w:tc>
        <w:tc>
          <w:tcPr>
            <w:tcW w:w="1281" w:type="dxa"/>
            <w:vMerge/>
            <w:shd w:val="clear" w:color="auto" w:fill="CCCCCC"/>
          </w:tcPr>
          <w:p w14:paraId="33229A16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CCCCCC"/>
          </w:tcPr>
          <w:p w14:paraId="517E0CE4" w14:textId="77777777" w:rsidR="001D507E" w:rsidRPr="00241DEF" w:rsidRDefault="001D507E" w:rsidP="001D507E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  <w:vertAlign w:val="superscript"/>
              </w:rPr>
            </w:pPr>
            <w:r w:rsidRPr="00241DEF">
              <w:rPr>
                <w:rFonts w:ascii="Arial" w:hAnsi="Arial"/>
                <w:sz w:val="20"/>
              </w:rPr>
              <w:t xml:space="preserve">Binnen </w:t>
            </w:r>
            <w:r>
              <w:rPr>
                <w:rFonts w:ascii="Arial" w:hAnsi="Arial"/>
                <w:sz w:val="20"/>
              </w:rPr>
              <w:t>werkterrein</w:t>
            </w:r>
            <w:r w:rsidRPr="00241DEF"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701" w:type="dxa"/>
            <w:shd w:val="clear" w:color="auto" w:fill="CCCCCC"/>
          </w:tcPr>
          <w:p w14:paraId="6BC16AEE" w14:textId="77777777" w:rsidR="001D507E" w:rsidRPr="00241DEF" w:rsidRDefault="001D507E" w:rsidP="001D507E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 xml:space="preserve">Buiten </w:t>
            </w:r>
            <w:r>
              <w:rPr>
                <w:rFonts w:ascii="Arial" w:hAnsi="Arial"/>
                <w:sz w:val="20"/>
              </w:rPr>
              <w:t>werkterrein</w:t>
            </w:r>
            <w:r w:rsidRPr="00241DEF">
              <w:rPr>
                <w:rFonts w:ascii="Arial" w:hAnsi="Arial"/>
                <w:sz w:val="20"/>
                <w:vertAlign w:val="superscript"/>
              </w:rPr>
              <w:t>1)</w:t>
            </w:r>
          </w:p>
        </w:tc>
      </w:tr>
      <w:tr w:rsidR="001D507E" w:rsidRPr="00241DEF" w14:paraId="3525256B" w14:textId="77777777" w:rsidTr="001D507E">
        <w:tc>
          <w:tcPr>
            <w:tcW w:w="4106" w:type="dxa"/>
            <w:shd w:val="clear" w:color="auto" w:fill="auto"/>
          </w:tcPr>
          <w:p w14:paraId="2F4B5D3C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Bewijs van inschrijving bij de Kamer van Koophandel (niet ouder dan 6 maanden);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94482A9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5929E" w14:textId="77777777" w:rsidR="001D507E" w:rsidRPr="00241DEF" w:rsidRDefault="008E6621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71E68FBC" w14:textId="77777777" w:rsidR="001D507E" w:rsidRPr="00241DEF" w:rsidRDefault="008E6621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</w:tr>
      <w:tr w:rsidR="001D507E" w:rsidRPr="00241DEF" w14:paraId="7E395218" w14:textId="77777777" w:rsidTr="001D507E">
        <w:tc>
          <w:tcPr>
            <w:tcW w:w="4106" w:type="dxa"/>
            <w:shd w:val="clear" w:color="auto" w:fill="auto"/>
          </w:tcPr>
          <w:p w14:paraId="6D19591A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Een organisatieschema en beschrijving van uw organisatiestructuur;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07C357B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C6D0D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905C7F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 w:rsidRPr="00241DEF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1D507E" w:rsidRPr="00241DEF" w14:paraId="4723E509" w14:textId="77777777" w:rsidTr="001D507E">
        <w:tc>
          <w:tcPr>
            <w:tcW w:w="4106" w:type="dxa"/>
            <w:shd w:val="clear" w:color="auto" w:fill="auto"/>
          </w:tcPr>
          <w:p w14:paraId="780F5A60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Kwaliteitshandboek en algemene managementsysteem procedures;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00B183B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D2C95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941CDB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</w:tr>
      <w:tr w:rsidR="001D507E" w:rsidRPr="00241DEF" w14:paraId="51C0D768" w14:textId="77777777" w:rsidTr="001D507E">
        <w:tc>
          <w:tcPr>
            <w:tcW w:w="4106" w:type="dxa"/>
            <w:shd w:val="clear" w:color="auto" w:fill="auto"/>
          </w:tcPr>
          <w:p w14:paraId="47165E30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 w:cs="Arial"/>
                <w:sz w:val="20"/>
              </w:rPr>
              <w:t>De interne werkprocedures en voorschriften die bij de certificatie worden gebruikt;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0284210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B257E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065A5022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</w:tr>
      <w:tr w:rsidR="001D507E" w:rsidRPr="00241DEF" w14:paraId="196A90B9" w14:textId="77777777" w:rsidTr="001D507E">
        <w:tc>
          <w:tcPr>
            <w:tcW w:w="4106" w:type="dxa"/>
            <w:shd w:val="clear" w:color="auto" w:fill="auto"/>
          </w:tcPr>
          <w:p w14:paraId="6E148D51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 w:cs="Arial"/>
                <w:sz w:val="20"/>
              </w:rPr>
              <w:t xml:space="preserve">Rapportage </w:t>
            </w:r>
            <w:r>
              <w:rPr>
                <w:rFonts w:ascii="Arial" w:hAnsi="Arial" w:cs="Arial"/>
                <w:sz w:val="20"/>
              </w:rPr>
              <w:t xml:space="preserve">van </w:t>
            </w:r>
            <w:r w:rsidRPr="00241DEF">
              <w:rPr>
                <w:rFonts w:ascii="Arial" w:hAnsi="Arial" w:cs="Arial"/>
                <w:sz w:val="20"/>
              </w:rPr>
              <w:t>interne audit;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57E42C8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4AAED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34AE2FBF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</w:tr>
      <w:tr w:rsidR="001D507E" w:rsidRPr="00241DEF" w14:paraId="255E0D17" w14:textId="77777777" w:rsidTr="001D507E">
        <w:tc>
          <w:tcPr>
            <w:tcW w:w="4106" w:type="dxa"/>
            <w:shd w:val="clear" w:color="auto" w:fill="auto"/>
          </w:tcPr>
          <w:p w14:paraId="283ED6FC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 w:cs="Arial"/>
                <w:sz w:val="20"/>
              </w:rPr>
              <w:t>Algemene procedures die zijn ontwikkeld of aangepast (en niet opgenomen in handboek);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DCA49DB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014E7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 w:rsidRPr="00241DEF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1701" w:type="dxa"/>
            <w:vAlign w:val="center"/>
          </w:tcPr>
          <w:p w14:paraId="60AE9A30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 w:rsidRPr="00241DEF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1D507E" w:rsidRPr="0063441D" w14:paraId="54EAB8FE" w14:textId="77777777" w:rsidTr="001D507E">
        <w:tc>
          <w:tcPr>
            <w:tcW w:w="4106" w:type="dxa"/>
            <w:shd w:val="clear" w:color="auto" w:fill="auto"/>
          </w:tcPr>
          <w:p w14:paraId="2428E32E" w14:textId="77777777" w:rsidR="001D507E" w:rsidRPr="0063441D" w:rsidRDefault="001D507E" w:rsidP="00323F1F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  <w:r w:rsidRPr="0063441D">
              <w:rPr>
                <w:rFonts w:ascii="Arial" w:hAnsi="Arial" w:cs="Arial"/>
                <w:sz w:val="20"/>
              </w:rPr>
              <w:t>Competentie</w:t>
            </w:r>
            <w:r>
              <w:rPr>
                <w:rFonts w:ascii="Arial" w:hAnsi="Arial" w:cs="Arial"/>
                <w:sz w:val="20"/>
              </w:rPr>
              <w:t>-</w:t>
            </w:r>
            <w:r w:rsidRPr="0063441D">
              <w:rPr>
                <w:rFonts w:ascii="Arial" w:hAnsi="Arial" w:cs="Arial"/>
                <w:sz w:val="20"/>
              </w:rPr>
              <w:t>eisen en kwalificatieprocedure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FA01B8D" w14:textId="77777777" w:rsidR="001D507E" w:rsidRPr="0063441D" w:rsidRDefault="001D507E" w:rsidP="006C0151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63441D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DC0C5" w14:textId="77777777" w:rsidR="001D507E" w:rsidRPr="0063441D" w:rsidRDefault="001D507E" w:rsidP="006C0151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63441D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5DE92985" w14:textId="77777777" w:rsidR="001D507E" w:rsidRPr="0063441D" w:rsidRDefault="001D507E" w:rsidP="006C0151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 w:rsidRPr="00241DEF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1D507E" w:rsidRPr="00241DEF" w14:paraId="5A14EE54" w14:textId="77777777" w:rsidTr="001D507E">
        <w:tc>
          <w:tcPr>
            <w:tcW w:w="4106" w:type="dxa"/>
            <w:shd w:val="clear" w:color="auto" w:fill="auto"/>
          </w:tcPr>
          <w:p w14:paraId="4BC7D4C5" w14:textId="77777777" w:rsidR="001D507E" w:rsidRPr="00241DEF" w:rsidRDefault="001D507E" w:rsidP="00001F3A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 w:cs="Arial"/>
                <w:sz w:val="20"/>
              </w:rPr>
              <w:t xml:space="preserve">Een kruisverwijzing tussen de eisen uit ISO/IEC </w:t>
            </w:r>
            <w:r>
              <w:rPr>
                <w:rFonts w:ascii="Arial" w:hAnsi="Arial" w:cs="Arial"/>
                <w:sz w:val="20"/>
              </w:rPr>
              <w:t>17021-1</w:t>
            </w:r>
            <w:r w:rsidRPr="00241DEF">
              <w:rPr>
                <w:rFonts w:ascii="Arial" w:hAnsi="Arial" w:cs="Arial"/>
                <w:sz w:val="20"/>
              </w:rPr>
              <w:t xml:space="preserve"> en uw kwaliteitssysteem</w:t>
            </w:r>
            <w:r>
              <w:rPr>
                <w:rFonts w:ascii="Arial" w:hAnsi="Arial" w:cs="Arial"/>
                <w:sz w:val="20"/>
              </w:rPr>
              <w:t xml:space="preserve"> volgens het model uit bijlage 1</w:t>
            </w:r>
            <w:r w:rsidRPr="00241DEF">
              <w:rPr>
                <w:rFonts w:ascii="Arial" w:hAnsi="Arial"/>
                <w:sz w:val="20"/>
              </w:rPr>
              <w:t>, indien aangepast;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C3A6401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B5D6A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 w:rsidRPr="00241DEF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1701" w:type="dxa"/>
            <w:vAlign w:val="center"/>
          </w:tcPr>
          <w:p w14:paraId="6FDBB0A7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 w:rsidRPr="00241DEF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1D507E" w:rsidRPr="00241DEF" w14:paraId="5BBC315C" w14:textId="77777777" w:rsidTr="001D507E">
        <w:tc>
          <w:tcPr>
            <w:tcW w:w="4106" w:type="dxa"/>
            <w:shd w:val="clear" w:color="auto" w:fill="auto"/>
          </w:tcPr>
          <w:p w14:paraId="7007E980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 w:cs="Arial"/>
                <w:sz w:val="20"/>
              </w:rPr>
              <w:t>Aangepast hoofdstuk 1 van het Deel A rapport voor deze accreditatie;</w:t>
            </w:r>
          </w:p>
        </w:tc>
        <w:tc>
          <w:tcPr>
            <w:tcW w:w="1281" w:type="dxa"/>
            <w:shd w:val="clear" w:color="auto" w:fill="auto"/>
          </w:tcPr>
          <w:p w14:paraId="7A95BD4C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8BF8BB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D1FBF8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</w:tr>
      <w:tr w:rsidR="001D507E" w:rsidRPr="00241DEF" w14:paraId="5D10031A" w14:textId="77777777" w:rsidTr="001D507E">
        <w:tc>
          <w:tcPr>
            <w:tcW w:w="4106" w:type="dxa"/>
            <w:shd w:val="clear" w:color="auto" w:fill="auto"/>
          </w:tcPr>
          <w:p w14:paraId="5DBE6F36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 w:cs="Arial"/>
                <w:sz w:val="20"/>
              </w:rPr>
              <w:t>Een voorbeeld van een certificaat</w:t>
            </w:r>
            <w:r w:rsidRPr="00241DEF">
              <w:rPr>
                <w:rFonts w:ascii="Arial" w:hAnsi="Arial"/>
                <w:sz w:val="20"/>
              </w:rPr>
              <w:t>;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BD4DD2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F5E03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6FA66224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</w:tr>
      <w:tr w:rsidR="001D507E" w:rsidRPr="00241DEF" w14:paraId="09352DA2" w14:textId="77777777" w:rsidTr="001D507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A53D862" w14:textId="77777777" w:rsidR="001D507E" w:rsidRPr="00241DEF" w:rsidRDefault="001D507E" w:rsidP="00DE03C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Eigen beoordeling van het certificatieschema, zoals toegelicht in RvA-T033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0FC93" w14:textId="77777777" w:rsidR="001D507E" w:rsidRPr="001D507E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64620" w14:textId="77777777" w:rsidR="001D507E" w:rsidRPr="001D507E" w:rsidRDefault="001D507E" w:rsidP="003332CA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BD38B4" w14:textId="77777777" w:rsidR="001D507E" w:rsidRPr="001D507E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1D507E" w:rsidRPr="00241DEF" w14:paraId="5936C2A2" w14:textId="77777777" w:rsidTr="001D507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82443F7" w14:textId="77777777" w:rsidR="001D507E" w:rsidRDefault="001D507E" w:rsidP="00875C06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Een aanvraag tot schema-evaluatie (F207) volgens beleidsregel RvA-BR012 indien sprake is van externe schemabeheerder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25049B4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666D46">
              <w:rPr>
                <w:rFonts w:ascii="Arial" w:hAnsi="Arial"/>
                <w:sz w:val="20"/>
              </w:rPr>
              <w:t>√</w:t>
            </w:r>
            <w:r w:rsidRPr="00666D46">
              <w:rPr>
                <w:rFonts w:ascii="Arial" w:hAnsi="Arial"/>
                <w:sz w:val="20"/>
                <w:vertAlign w:val="superscript"/>
              </w:rPr>
              <w:t>2)</w:t>
            </w:r>
            <w:r>
              <w:rPr>
                <w:rFonts w:ascii="Arial" w:hAnsi="Arial"/>
                <w:sz w:val="20"/>
                <w:vertAlign w:val="superscript"/>
              </w:rPr>
              <w:t xml:space="preserve"> 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28323D" w14:textId="77777777" w:rsidR="001D507E" w:rsidRPr="00241DEF" w:rsidRDefault="001D507E" w:rsidP="003332CA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666D46">
              <w:rPr>
                <w:rFonts w:ascii="Arial" w:hAnsi="Arial"/>
                <w:sz w:val="20"/>
              </w:rPr>
              <w:t>√</w:t>
            </w:r>
            <w:r w:rsidRPr="00666D46">
              <w:rPr>
                <w:rFonts w:ascii="Arial" w:hAnsi="Arial"/>
                <w:sz w:val="20"/>
                <w:vertAlign w:val="superscript"/>
              </w:rPr>
              <w:t>2)</w:t>
            </w:r>
            <w:r>
              <w:rPr>
                <w:rFonts w:ascii="Arial" w:hAnsi="Arial"/>
                <w:sz w:val="20"/>
                <w:vertAlign w:val="superscript"/>
              </w:rPr>
              <w:t xml:space="preserve"> 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1C42AC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666D46">
              <w:rPr>
                <w:rFonts w:ascii="Arial" w:hAnsi="Arial"/>
                <w:sz w:val="20"/>
              </w:rPr>
              <w:t>√</w:t>
            </w:r>
            <w:r w:rsidRPr="00666D46">
              <w:rPr>
                <w:rFonts w:ascii="Arial" w:hAnsi="Arial"/>
                <w:sz w:val="20"/>
                <w:vertAlign w:val="superscript"/>
              </w:rPr>
              <w:t>2)</w:t>
            </w:r>
            <w:r>
              <w:rPr>
                <w:rFonts w:ascii="Arial" w:hAnsi="Arial"/>
                <w:sz w:val="20"/>
                <w:vertAlign w:val="superscript"/>
              </w:rPr>
              <w:t xml:space="preserve"> 4)</w:t>
            </w:r>
          </w:p>
        </w:tc>
      </w:tr>
      <w:tr w:rsidR="001D507E" w:rsidRPr="00241DEF" w14:paraId="2C906383" w14:textId="77777777" w:rsidTr="001D507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4D5AE40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Rapportage van de m</w:t>
            </w:r>
            <w:r w:rsidRPr="00241DEF">
              <w:rPr>
                <w:rFonts w:ascii="Arial" w:hAnsi="Arial" w:cs="Arial"/>
                <w:sz w:val="20"/>
              </w:rPr>
              <w:t>anagement review.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A8838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98A44F" w14:textId="77777777" w:rsidR="001D507E" w:rsidRPr="00241DEF" w:rsidRDefault="001D507E" w:rsidP="003332CA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 w:rsidRPr="00241DEF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E44DFB" w14:textId="77777777" w:rsidR="001D507E" w:rsidRPr="00241DEF" w:rsidRDefault="001D507E" w:rsidP="00A713D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 w:rsidRPr="00241DEF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B6502C" w:rsidRPr="00241DEF" w14:paraId="20B66D30" w14:textId="77777777" w:rsidTr="00B6502C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A465D73" w14:textId="77777777" w:rsidR="00B6502C" w:rsidRDefault="00B6502C" w:rsidP="00B6502C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Indien van toepassing, </w:t>
            </w:r>
            <w:r w:rsidRPr="00803796">
              <w:rPr>
                <w:rFonts w:ascii="Arial" w:hAnsi="Arial" w:cs="Arial"/>
                <w:sz w:val="20"/>
              </w:rPr>
              <w:t>relevante (lokale) wet- en regelgeving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BDBD8" w14:textId="77777777" w:rsidR="00B6502C" w:rsidRPr="00241DEF" w:rsidRDefault="00B6502C" w:rsidP="00B6502C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DC9DC" w14:textId="340F0731" w:rsidR="00B6502C" w:rsidRPr="00241DEF" w:rsidRDefault="00B6502C" w:rsidP="00B6502C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25AEF9" w14:textId="77777777" w:rsidR="00B6502C" w:rsidRPr="00241DEF" w:rsidRDefault="00B6502C" w:rsidP="00B6502C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</w:p>
        </w:tc>
      </w:tr>
      <w:tr w:rsidR="001D507E" w:rsidRPr="00241DEF" w14:paraId="2B0B05C8" w14:textId="77777777" w:rsidTr="001D507E">
        <w:tc>
          <w:tcPr>
            <w:tcW w:w="87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87960B" w14:textId="77777777" w:rsidR="001D507E" w:rsidRDefault="001D507E" w:rsidP="00661D9A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</w:p>
          <w:p w14:paraId="1993E20A" w14:textId="77777777" w:rsidR="001D507E" w:rsidRPr="00241DEF" w:rsidRDefault="001D507E" w:rsidP="00661D9A">
            <w:pPr>
              <w:rPr>
                <w:rFonts w:ascii="Arial" w:hAnsi="Arial"/>
                <w:sz w:val="18"/>
                <w:szCs w:val="18"/>
              </w:rPr>
            </w:pPr>
            <w:r w:rsidRPr="00241DEF">
              <w:rPr>
                <w:rFonts w:ascii="Arial" w:hAnsi="Arial"/>
                <w:sz w:val="18"/>
                <w:szCs w:val="18"/>
                <w:vertAlign w:val="superscript"/>
              </w:rPr>
              <w:t>1)</w:t>
            </w:r>
            <w:r w:rsidRPr="00241DE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z</w:t>
            </w:r>
            <w:r w:rsidRPr="00241DEF">
              <w:rPr>
                <w:rFonts w:ascii="Arial" w:hAnsi="Arial"/>
                <w:sz w:val="18"/>
                <w:szCs w:val="18"/>
              </w:rPr>
              <w:t>ie bijlage 1 van RvA-BR010 ‘Beleidsregel werkterreinen RvA’</w:t>
            </w:r>
            <w:r w:rsidR="00B65CFA">
              <w:rPr>
                <w:rFonts w:ascii="Arial" w:hAnsi="Arial"/>
                <w:sz w:val="18"/>
                <w:szCs w:val="18"/>
              </w:rPr>
              <w:t xml:space="preserve"> voor werkterreinen</w:t>
            </w:r>
          </w:p>
          <w:p w14:paraId="59535C65" w14:textId="77777777" w:rsidR="001D507E" w:rsidRPr="00241DEF" w:rsidRDefault="001D507E" w:rsidP="00661D9A">
            <w:pPr>
              <w:rPr>
                <w:rFonts w:ascii="Arial" w:hAnsi="Arial"/>
                <w:sz w:val="18"/>
                <w:szCs w:val="18"/>
              </w:rPr>
            </w:pPr>
            <w:r w:rsidRPr="00241DEF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  <w:szCs w:val="18"/>
              </w:rPr>
              <w:t xml:space="preserve"> i</w:t>
            </w:r>
            <w:r w:rsidRPr="00241DEF">
              <w:rPr>
                <w:rFonts w:ascii="Arial" w:hAnsi="Arial"/>
                <w:sz w:val="18"/>
                <w:szCs w:val="18"/>
              </w:rPr>
              <w:t>ndien van toepassing voor deze nieuwe activiteit</w:t>
            </w:r>
            <w:r>
              <w:rPr>
                <w:rFonts w:ascii="Arial" w:hAnsi="Arial"/>
                <w:sz w:val="18"/>
                <w:szCs w:val="18"/>
              </w:rPr>
              <w:t>(en)</w:t>
            </w:r>
          </w:p>
          <w:p w14:paraId="6E0C6275" w14:textId="77777777" w:rsidR="001D507E" w:rsidRDefault="001D507E" w:rsidP="008F6B96">
            <w:pPr>
              <w:rPr>
                <w:rFonts w:ascii="Arial" w:hAnsi="Arial"/>
                <w:sz w:val="18"/>
                <w:szCs w:val="18"/>
              </w:rPr>
            </w:pPr>
            <w:r w:rsidRPr="00241DEF">
              <w:rPr>
                <w:rFonts w:ascii="Arial" w:hAnsi="Arial"/>
                <w:sz w:val="18"/>
                <w:szCs w:val="18"/>
                <w:vertAlign w:val="superscript"/>
              </w:rPr>
              <w:t>3)</w:t>
            </w:r>
            <w:r>
              <w:rPr>
                <w:rFonts w:ascii="Arial" w:hAnsi="Arial"/>
                <w:sz w:val="18"/>
                <w:szCs w:val="18"/>
              </w:rPr>
              <w:t xml:space="preserve"> v</w:t>
            </w:r>
            <w:r w:rsidRPr="00241DEF">
              <w:rPr>
                <w:rFonts w:ascii="Arial" w:hAnsi="Arial"/>
                <w:sz w:val="18"/>
                <w:szCs w:val="18"/>
              </w:rPr>
              <w:t>oor deze nieuwe activiteit</w:t>
            </w:r>
            <w:r>
              <w:rPr>
                <w:rFonts w:ascii="Arial" w:hAnsi="Arial"/>
                <w:sz w:val="18"/>
                <w:szCs w:val="18"/>
              </w:rPr>
              <w:t>(en)</w:t>
            </w:r>
          </w:p>
          <w:p w14:paraId="6C2A258D" w14:textId="77777777" w:rsidR="001D507E" w:rsidRPr="00CA070E" w:rsidRDefault="001D507E" w:rsidP="008F6B96">
            <w:pPr>
              <w:rPr>
                <w:rFonts w:ascii="Arial" w:hAnsi="Arial"/>
                <w:sz w:val="18"/>
                <w:szCs w:val="18"/>
              </w:rPr>
            </w:pPr>
            <w:r w:rsidRPr="001D507E">
              <w:rPr>
                <w:rFonts w:ascii="Arial" w:hAnsi="Arial"/>
                <w:sz w:val="18"/>
                <w:szCs w:val="18"/>
                <w:vertAlign w:val="superscript"/>
              </w:rPr>
              <w:t xml:space="preserve">4) </w:t>
            </w:r>
            <w:r>
              <w:rPr>
                <w:rFonts w:ascii="Arial" w:hAnsi="Arial"/>
                <w:sz w:val="18"/>
                <w:szCs w:val="18"/>
              </w:rPr>
              <w:t>als de specifieke versie van het schema waarvoor accreditatie wordt aangevraagd, opgenomen is in de lijst met schema’s waarvoor de RvA accreditatie kan verlenen (zie beleidsregel RvA-BR010</w:t>
            </w:r>
            <w:r w:rsidR="00B65CFA">
              <w:rPr>
                <w:rFonts w:ascii="Arial" w:hAnsi="Arial"/>
                <w:sz w:val="18"/>
                <w:szCs w:val="18"/>
              </w:rPr>
              <w:t>-lijst</w:t>
            </w:r>
            <w:r>
              <w:rPr>
                <w:rFonts w:ascii="Arial" w:hAnsi="Arial"/>
                <w:sz w:val="18"/>
                <w:szCs w:val="18"/>
              </w:rPr>
              <w:t>), dan is een nieuwe aanvraag tot schema-evaluatie niet noodzakelijk.</w:t>
            </w:r>
          </w:p>
          <w:p w14:paraId="27EF8697" w14:textId="77777777" w:rsidR="001D507E" w:rsidRPr="00241DEF" w:rsidRDefault="001D507E" w:rsidP="00BD62FC">
            <w:pPr>
              <w:numPr>
                <w:ins w:id="0" w:author="Maureen van den Wijngaart" w:date="2016-10-11T16:03:00Z"/>
              </w:numPr>
              <w:rPr>
                <w:rFonts w:ascii="Arial" w:hAnsi="Arial"/>
                <w:sz w:val="20"/>
              </w:rPr>
            </w:pPr>
          </w:p>
        </w:tc>
      </w:tr>
    </w:tbl>
    <w:p w14:paraId="60E9829A" w14:textId="77777777" w:rsidR="00024E82" w:rsidRPr="00D3715A" w:rsidRDefault="00024E82" w:rsidP="00966831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b/>
        </w:rPr>
      </w:pPr>
    </w:p>
    <w:p w14:paraId="79442994" w14:textId="77777777" w:rsidR="00001F3A" w:rsidRPr="00241DEF" w:rsidRDefault="00241DEF" w:rsidP="00001F3A">
      <w:pPr>
        <w:rPr>
          <w:rFonts w:ascii="Arial" w:hAnsi="Arial" w:cs="Arial"/>
          <w:b/>
          <w:szCs w:val="22"/>
        </w:rPr>
      </w:pPr>
      <w:r>
        <w:br w:type="page"/>
      </w:r>
    </w:p>
    <w:p w14:paraId="46FC1896" w14:textId="77777777" w:rsidR="00001F3A" w:rsidRDefault="00001F3A" w:rsidP="00001F3A">
      <w:pPr>
        <w:rPr>
          <w:rFonts w:ascii="Arial" w:hAnsi="Arial" w:cs="Arial"/>
          <w:b/>
          <w:szCs w:val="22"/>
        </w:rPr>
      </w:pPr>
      <w:r w:rsidRPr="00241DEF">
        <w:rPr>
          <w:rFonts w:ascii="Arial" w:hAnsi="Arial" w:cs="Arial"/>
          <w:b/>
          <w:szCs w:val="22"/>
        </w:rPr>
        <w:t>BIJLAGE 1 Model kruisverwijzingslijst ISO/IEC 17021</w:t>
      </w:r>
      <w:r>
        <w:rPr>
          <w:rFonts w:ascii="Arial" w:hAnsi="Arial" w:cs="Arial"/>
          <w:b/>
          <w:szCs w:val="22"/>
        </w:rPr>
        <w:t>-1</w:t>
      </w:r>
      <w:r w:rsidRPr="00241DEF">
        <w:rPr>
          <w:rFonts w:ascii="Arial" w:hAnsi="Arial" w:cs="Arial"/>
          <w:b/>
          <w:szCs w:val="22"/>
        </w:rPr>
        <w:t>: 201</w:t>
      </w:r>
      <w:r>
        <w:rPr>
          <w:rFonts w:ascii="Arial" w:hAnsi="Arial" w:cs="Arial"/>
          <w:b/>
          <w:szCs w:val="22"/>
        </w:rPr>
        <w:t>5</w:t>
      </w:r>
    </w:p>
    <w:p w14:paraId="50481C37" w14:textId="77777777" w:rsidR="00001F3A" w:rsidRDefault="00001F3A" w:rsidP="00001F3A">
      <w:pPr>
        <w:rPr>
          <w:rFonts w:ascii="Arial" w:hAnsi="Arial" w:cs="Aria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487"/>
        <w:gridCol w:w="2981"/>
      </w:tblGrid>
      <w:tr w:rsidR="00001F3A" w:rsidRPr="00BE690C" w14:paraId="12794C53" w14:textId="77777777">
        <w:trPr>
          <w:cantSplit/>
          <w:trHeight w:val="312"/>
          <w:tblHeader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4F21" w14:textId="77777777" w:rsidR="00001F3A" w:rsidRPr="00BE690C" w:rsidRDefault="00001F3A" w:rsidP="004A13F3">
            <w:pPr>
              <w:spacing w:line="30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BE690C">
              <w:rPr>
                <w:rFonts w:ascii="Arial" w:hAnsi="Arial" w:cs="Arial"/>
                <w:b/>
                <w:sz w:val="20"/>
                <w:lang w:val="en-GB"/>
              </w:rPr>
              <w:t>Criterium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BAD6F" w14:textId="77777777" w:rsidR="00001F3A" w:rsidRPr="00BE690C" w:rsidRDefault="00001F3A" w:rsidP="004A13F3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BE690C">
              <w:rPr>
                <w:rFonts w:ascii="Arial" w:hAnsi="Arial" w:cs="Arial"/>
                <w:b/>
                <w:sz w:val="20"/>
              </w:rPr>
              <w:t>Documenten van de instelling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E690C">
              <w:rPr>
                <w:rFonts w:ascii="Arial" w:hAnsi="Arial" w:cs="Arial"/>
                <w:b/>
                <w:sz w:val="20"/>
              </w:rPr>
              <w:t>(naam, code, datum)</w:t>
            </w:r>
          </w:p>
        </w:tc>
      </w:tr>
    </w:tbl>
    <w:tbl>
      <w:tblPr>
        <w:tblStyle w:val="Tabelraster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5700"/>
        <w:gridCol w:w="2977"/>
      </w:tblGrid>
      <w:tr w:rsidR="00001F3A" w:rsidRPr="004E6453" w14:paraId="22C37699" w14:textId="77777777">
        <w:tc>
          <w:tcPr>
            <w:tcW w:w="787" w:type="dxa"/>
            <w:shd w:val="clear" w:color="auto" w:fill="BFBFBF"/>
          </w:tcPr>
          <w:p w14:paraId="5271CD30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700" w:type="dxa"/>
            <w:shd w:val="clear" w:color="auto" w:fill="BFBFBF"/>
          </w:tcPr>
          <w:p w14:paraId="72D99DC0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Algemene eisen</w:t>
            </w:r>
          </w:p>
        </w:tc>
        <w:tc>
          <w:tcPr>
            <w:tcW w:w="2977" w:type="dxa"/>
            <w:shd w:val="clear" w:color="auto" w:fill="BFBFBF"/>
          </w:tcPr>
          <w:p w14:paraId="2185BD7F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F3A" w:rsidRPr="004E6453" w14:paraId="703E866E" w14:textId="77777777">
        <w:tc>
          <w:tcPr>
            <w:tcW w:w="787" w:type="dxa"/>
          </w:tcPr>
          <w:p w14:paraId="3FA98DAB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700" w:type="dxa"/>
          </w:tcPr>
          <w:p w14:paraId="66ACBAE7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Rechts- en contractuele aangelegenheden</w:t>
            </w:r>
          </w:p>
        </w:tc>
        <w:tc>
          <w:tcPr>
            <w:tcW w:w="2977" w:type="dxa"/>
          </w:tcPr>
          <w:p w14:paraId="0B8B0B56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590AC66C" w14:textId="77777777">
        <w:tc>
          <w:tcPr>
            <w:tcW w:w="787" w:type="dxa"/>
          </w:tcPr>
          <w:p w14:paraId="29B81FE6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700" w:type="dxa"/>
          </w:tcPr>
          <w:p w14:paraId="17AC90CD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Management van onpartijdigheid</w:t>
            </w:r>
          </w:p>
        </w:tc>
        <w:tc>
          <w:tcPr>
            <w:tcW w:w="2977" w:type="dxa"/>
          </w:tcPr>
          <w:p w14:paraId="523BBE92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34D48EB2" w14:textId="77777777">
        <w:tc>
          <w:tcPr>
            <w:tcW w:w="787" w:type="dxa"/>
          </w:tcPr>
          <w:p w14:paraId="0D6AFFD8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700" w:type="dxa"/>
          </w:tcPr>
          <w:p w14:paraId="5CE5B671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Aansprakelijkheid en financiering</w:t>
            </w:r>
          </w:p>
        </w:tc>
        <w:tc>
          <w:tcPr>
            <w:tcW w:w="2977" w:type="dxa"/>
          </w:tcPr>
          <w:p w14:paraId="7394F6FF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5BEBA72B" w14:textId="77777777">
        <w:tc>
          <w:tcPr>
            <w:tcW w:w="787" w:type="dxa"/>
            <w:shd w:val="clear" w:color="auto" w:fill="BFBFBF"/>
          </w:tcPr>
          <w:p w14:paraId="59731875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00" w:type="dxa"/>
            <w:shd w:val="clear" w:color="auto" w:fill="BFBFBF"/>
          </w:tcPr>
          <w:p w14:paraId="2F7E1985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Structurele eisen</w:t>
            </w:r>
          </w:p>
        </w:tc>
        <w:tc>
          <w:tcPr>
            <w:tcW w:w="2977" w:type="dxa"/>
            <w:shd w:val="clear" w:color="auto" w:fill="BFBFBF"/>
          </w:tcPr>
          <w:p w14:paraId="13A5D511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F3A" w:rsidRPr="004E6453" w14:paraId="4A5ED924" w14:textId="77777777">
        <w:tc>
          <w:tcPr>
            <w:tcW w:w="787" w:type="dxa"/>
          </w:tcPr>
          <w:p w14:paraId="7A790D16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00" w:type="dxa"/>
          </w:tcPr>
          <w:p w14:paraId="10F7F77C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Organisatiestructuur en directie</w:t>
            </w:r>
          </w:p>
        </w:tc>
        <w:tc>
          <w:tcPr>
            <w:tcW w:w="2977" w:type="dxa"/>
          </w:tcPr>
          <w:p w14:paraId="13DE1881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6768CDF0" w14:textId="77777777">
        <w:tc>
          <w:tcPr>
            <w:tcW w:w="787" w:type="dxa"/>
          </w:tcPr>
          <w:p w14:paraId="33BD1079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700" w:type="dxa"/>
          </w:tcPr>
          <w:p w14:paraId="772DB5FD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Operationele beheersing</w:t>
            </w:r>
          </w:p>
        </w:tc>
        <w:tc>
          <w:tcPr>
            <w:tcW w:w="2977" w:type="dxa"/>
          </w:tcPr>
          <w:p w14:paraId="2FABA86B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13E81998" w14:textId="77777777">
        <w:tc>
          <w:tcPr>
            <w:tcW w:w="787" w:type="dxa"/>
            <w:shd w:val="clear" w:color="auto" w:fill="BFBFBF"/>
          </w:tcPr>
          <w:p w14:paraId="3AB14B73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00" w:type="dxa"/>
            <w:shd w:val="clear" w:color="auto" w:fill="BFBFBF"/>
          </w:tcPr>
          <w:p w14:paraId="3EA85DC2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Eisen in verband met de middelen</w:t>
            </w:r>
          </w:p>
        </w:tc>
        <w:tc>
          <w:tcPr>
            <w:tcW w:w="2977" w:type="dxa"/>
            <w:shd w:val="clear" w:color="auto" w:fill="BFBFBF"/>
          </w:tcPr>
          <w:p w14:paraId="5C21B34B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F3A" w:rsidRPr="004E6453" w14:paraId="14FD3E86" w14:textId="77777777">
        <w:tc>
          <w:tcPr>
            <w:tcW w:w="787" w:type="dxa"/>
          </w:tcPr>
          <w:p w14:paraId="4A2A8B6C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700" w:type="dxa"/>
          </w:tcPr>
          <w:p w14:paraId="5D3398B5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Competentie van het personeel</w:t>
            </w:r>
          </w:p>
        </w:tc>
        <w:tc>
          <w:tcPr>
            <w:tcW w:w="2977" w:type="dxa"/>
          </w:tcPr>
          <w:p w14:paraId="1F7635DE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36486464" w14:textId="77777777">
        <w:tc>
          <w:tcPr>
            <w:tcW w:w="787" w:type="dxa"/>
          </w:tcPr>
          <w:p w14:paraId="525448FC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700" w:type="dxa"/>
          </w:tcPr>
          <w:p w14:paraId="0680CF21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Personeel dat betrokken is bij de certificatieactiviteiten</w:t>
            </w:r>
          </w:p>
        </w:tc>
        <w:tc>
          <w:tcPr>
            <w:tcW w:w="2977" w:type="dxa"/>
          </w:tcPr>
          <w:p w14:paraId="1696E7D4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5FBF52FE" w14:textId="77777777">
        <w:tc>
          <w:tcPr>
            <w:tcW w:w="787" w:type="dxa"/>
          </w:tcPr>
          <w:p w14:paraId="124028E5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5700" w:type="dxa"/>
          </w:tcPr>
          <w:p w14:paraId="426DA77E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Inzetten van individuele externe auditoren en externe technische deskundigen</w:t>
            </w:r>
          </w:p>
        </w:tc>
        <w:tc>
          <w:tcPr>
            <w:tcW w:w="2977" w:type="dxa"/>
          </w:tcPr>
          <w:p w14:paraId="03BF5F80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22AC6C3E" w14:textId="77777777">
        <w:tc>
          <w:tcPr>
            <w:tcW w:w="787" w:type="dxa"/>
          </w:tcPr>
          <w:p w14:paraId="49DFBB88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700" w:type="dxa"/>
          </w:tcPr>
          <w:p w14:paraId="272A2168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Registraties in verband met het personeel</w:t>
            </w:r>
          </w:p>
        </w:tc>
        <w:tc>
          <w:tcPr>
            <w:tcW w:w="2977" w:type="dxa"/>
          </w:tcPr>
          <w:p w14:paraId="165053D2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2C6EC62C" w14:textId="77777777">
        <w:tc>
          <w:tcPr>
            <w:tcW w:w="787" w:type="dxa"/>
          </w:tcPr>
          <w:p w14:paraId="4BC14EE7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5700" w:type="dxa"/>
          </w:tcPr>
          <w:p w14:paraId="51FCDF97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Uitbesteding</w:t>
            </w:r>
          </w:p>
        </w:tc>
        <w:tc>
          <w:tcPr>
            <w:tcW w:w="2977" w:type="dxa"/>
          </w:tcPr>
          <w:p w14:paraId="6D1A7E5E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0311B529" w14:textId="77777777">
        <w:tc>
          <w:tcPr>
            <w:tcW w:w="787" w:type="dxa"/>
            <w:shd w:val="clear" w:color="auto" w:fill="BFBFBF"/>
          </w:tcPr>
          <w:p w14:paraId="30B560B9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00" w:type="dxa"/>
            <w:shd w:val="clear" w:color="auto" w:fill="BFBFBF"/>
          </w:tcPr>
          <w:p w14:paraId="394C71C6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Eisen aan informatie</w:t>
            </w:r>
          </w:p>
        </w:tc>
        <w:tc>
          <w:tcPr>
            <w:tcW w:w="2977" w:type="dxa"/>
            <w:shd w:val="clear" w:color="auto" w:fill="BFBFBF"/>
          </w:tcPr>
          <w:p w14:paraId="44B5873B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F3A" w:rsidRPr="004E6453" w14:paraId="0E11BA18" w14:textId="77777777">
        <w:tc>
          <w:tcPr>
            <w:tcW w:w="787" w:type="dxa"/>
          </w:tcPr>
          <w:p w14:paraId="595F8763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700" w:type="dxa"/>
          </w:tcPr>
          <w:p w14:paraId="40D9C239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Openbare informatie</w:t>
            </w:r>
          </w:p>
        </w:tc>
        <w:tc>
          <w:tcPr>
            <w:tcW w:w="2977" w:type="dxa"/>
          </w:tcPr>
          <w:p w14:paraId="7CFCECB4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0CD88223" w14:textId="77777777">
        <w:tc>
          <w:tcPr>
            <w:tcW w:w="787" w:type="dxa"/>
          </w:tcPr>
          <w:p w14:paraId="591CD234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700" w:type="dxa"/>
          </w:tcPr>
          <w:p w14:paraId="41B90A87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Certificatiedocumenten</w:t>
            </w:r>
          </w:p>
        </w:tc>
        <w:tc>
          <w:tcPr>
            <w:tcW w:w="2977" w:type="dxa"/>
          </w:tcPr>
          <w:p w14:paraId="72D5BD9F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4313C1D0" w14:textId="77777777">
        <w:tc>
          <w:tcPr>
            <w:tcW w:w="787" w:type="dxa"/>
          </w:tcPr>
          <w:p w14:paraId="6905387A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700" w:type="dxa"/>
          </w:tcPr>
          <w:p w14:paraId="08549044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Verwijzing naar certificatie en gebruik van merken</w:t>
            </w:r>
          </w:p>
        </w:tc>
        <w:tc>
          <w:tcPr>
            <w:tcW w:w="2977" w:type="dxa"/>
          </w:tcPr>
          <w:p w14:paraId="2F2F426B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178AB3D1" w14:textId="77777777">
        <w:tc>
          <w:tcPr>
            <w:tcW w:w="787" w:type="dxa"/>
          </w:tcPr>
          <w:p w14:paraId="67FF1237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700" w:type="dxa"/>
          </w:tcPr>
          <w:p w14:paraId="3F6AB706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Vertrouwelijkheid</w:t>
            </w:r>
          </w:p>
        </w:tc>
        <w:tc>
          <w:tcPr>
            <w:tcW w:w="2977" w:type="dxa"/>
          </w:tcPr>
          <w:p w14:paraId="7BFC425C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7AC1E189" w14:textId="77777777">
        <w:tc>
          <w:tcPr>
            <w:tcW w:w="787" w:type="dxa"/>
          </w:tcPr>
          <w:p w14:paraId="3F211E16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5700" w:type="dxa"/>
          </w:tcPr>
          <w:p w14:paraId="748BFE91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Informatie-uitwisseling tussen een certificatie-instelling en haar klanten</w:t>
            </w:r>
          </w:p>
        </w:tc>
        <w:tc>
          <w:tcPr>
            <w:tcW w:w="2977" w:type="dxa"/>
          </w:tcPr>
          <w:p w14:paraId="39B1F2F1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26111BF3" w14:textId="77777777">
        <w:tc>
          <w:tcPr>
            <w:tcW w:w="787" w:type="dxa"/>
            <w:shd w:val="clear" w:color="auto" w:fill="BFBFBF"/>
          </w:tcPr>
          <w:p w14:paraId="7AF64ABD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00" w:type="dxa"/>
            <w:shd w:val="clear" w:color="auto" w:fill="BFBFBF"/>
          </w:tcPr>
          <w:p w14:paraId="559E2C2B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Proceseisen</w:t>
            </w:r>
          </w:p>
        </w:tc>
        <w:tc>
          <w:tcPr>
            <w:tcW w:w="2977" w:type="dxa"/>
            <w:shd w:val="clear" w:color="auto" w:fill="BFBFBF"/>
          </w:tcPr>
          <w:p w14:paraId="30116309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F3A" w:rsidRPr="004E6453" w14:paraId="2909F2E5" w14:textId="77777777">
        <w:tc>
          <w:tcPr>
            <w:tcW w:w="787" w:type="dxa"/>
          </w:tcPr>
          <w:p w14:paraId="7969FE48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700" w:type="dxa"/>
          </w:tcPr>
          <w:p w14:paraId="724D1B85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Activiteiten voorafgaand aan certificatie</w:t>
            </w:r>
          </w:p>
        </w:tc>
        <w:tc>
          <w:tcPr>
            <w:tcW w:w="2977" w:type="dxa"/>
          </w:tcPr>
          <w:p w14:paraId="1325B7D4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6C27EF7B" w14:textId="77777777">
        <w:tc>
          <w:tcPr>
            <w:tcW w:w="787" w:type="dxa"/>
          </w:tcPr>
          <w:p w14:paraId="7DB7FB7A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700" w:type="dxa"/>
          </w:tcPr>
          <w:p w14:paraId="163771AE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Audits plannen</w:t>
            </w:r>
          </w:p>
        </w:tc>
        <w:tc>
          <w:tcPr>
            <w:tcW w:w="2977" w:type="dxa"/>
          </w:tcPr>
          <w:p w14:paraId="6810EB83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7F52B514" w14:textId="77777777">
        <w:tc>
          <w:tcPr>
            <w:tcW w:w="787" w:type="dxa"/>
          </w:tcPr>
          <w:p w14:paraId="531B3B4B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700" w:type="dxa"/>
          </w:tcPr>
          <w:p w14:paraId="56BE7E97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Initiële certificatie</w:t>
            </w:r>
          </w:p>
        </w:tc>
        <w:tc>
          <w:tcPr>
            <w:tcW w:w="2977" w:type="dxa"/>
          </w:tcPr>
          <w:p w14:paraId="650B5898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0EB2F0F4" w14:textId="77777777">
        <w:tc>
          <w:tcPr>
            <w:tcW w:w="787" w:type="dxa"/>
          </w:tcPr>
          <w:p w14:paraId="22F9B5C1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5700" w:type="dxa"/>
          </w:tcPr>
          <w:p w14:paraId="60BE7FC2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Audits uitvoeren</w:t>
            </w:r>
          </w:p>
        </w:tc>
        <w:tc>
          <w:tcPr>
            <w:tcW w:w="2977" w:type="dxa"/>
          </w:tcPr>
          <w:p w14:paraId="07381CBB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51107E3E" w14:textId="77777777">
        <w:tc>
          <w:tcPr>
            <w:tcW w:w="787" w:type="dxa"/>
          </w:tcPr>
          <w:p w14:paraId="01D26AE8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5700" w:type="dxa"/>
          </w:tcPr>
          <w:p w14:paraId="005BE47B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Certificatiebeslissing</w:t>
            </w:r>
          </w:p>
        </w:tc>
        <w:tc>
          <w:tcPr>
            <w:tcW w:w="2977" w:type="dxa"/>
          </w:tcPr>
          <w:p w14:paraId="6058FDE1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4D12CE4B" w14:textId="77777777">
        <w:tc>
          <w:tcPr>
            <w:tcW w:w="787" w:type="dxa"/>
          </w:tcPr>
          <w:p w14:paraId="00C7F47B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5700" w:type="dxa"/>
          </w:tcPr>
          <w:p w14:paraId="11FAD200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Voortzetting van certificatie</w:t>
            </w:r>
          </w:p>
        </w:tc>
        <w:tc>
          <w:tcPr>
            <w:tcW w:w="2977" w:type="dxa"/>
          </w:tcPr>
          <w:p w14:paraId="5E571022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7F8495E4" w14:textId="77777777">
        <w:tc>
          <w:tcPr>
            <w:tcW w:w="787" w:type="dxa"/>
          </w:tcPr>
          <w:p w14:paraId="6580DE9F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5700" w:type="dxa"/>
          </w:tcPr>
          <w:p w14:paraId="1BE96FA0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Beroep</w:t>
            </w:r>
          </w:p>
        </w:tc>
        <w:tc>
          <w:tcPr>
            <w:tcW w:w="2977" w:type="dxa"/>
          </w:tcPr>
          <w:p w14:paraId="656C1C3F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4D68DFD5" w14:textId="77777777">
        <w:tc>
          <w:tcPr>
            <w:tcW w:w="787" w:type="dxa"/>
          </w:tcPr>
          <w:p w14:paraId="1C775972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5700" w:type="dxa"/>
          </w:tcPr>
          <w:p w14:paraId="29AF2995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Klachten</w:t>
            </w:r>
          </w:p>
        </w:tc>
        <w:tc>
          <w:tcPr>
            <w:tcW w:w="2977" w:type="dxa"/>
          </w:tcPr>
          <w:p w14:paraId="3FDAF153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3E4F4B9B" w14:textId="77777777">
        <w:tc>
          <w:tcPr>
            <w:tcW w:w="787" w:type="dxa"/>
          </w:tcPr>
          <w:p w14:paraId="4B5FD0AF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5700" w:type="dxa"/>
          </w:tcPr>
          <w:p w14:paraId="35D5AF67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Klantregistraties</w:t>
            </w:r>
          </w:p>
        </w:tc>
        <w:tc>
          <w:tcPr>
            <w:tcW w:w="2977" w:type="dxa"/>
          </w:tcPr>
          <w:p w14:paraId="61B6D67C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4D804D50" w14:textId="77777777">
        <w:tc>
          <w:tcPr>
            <w:tcW w:w="787" w:type="dxa"/>
            <w:shd w:val="clear" w:color="auto" w:fill="BFBFBF"/>
          </w:tcPr>
          <w:p w14:paraId="03145D1E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00" w:type="dxa"/>
            <w:shd w:val="clear" w:color="auto" w:fill="BFBFBF"/>
          </w:tcPr>
          <w:p w14:paraId="3F44F947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6453">
              <w:rPr>
                <w:rFonts w:ascii="Arial" w:hAnsi="Arial" w:cs="Arial"/>
                <w:b/>
                <w:sz w:val="20"/>
                <w:szCs w:val="20"/>
              </w:rPr>
              <w:t>Managementsysteemeisen voor certificatie-instellingen</w:t>
            </w:r>
          </w:p>
        </w:tc>
        <w:tc>
          <w:tcPr>
            <w:tcW w:w="2977" w:type="dxa"/>
            <w:shd w:val="clear" w:color="auto" w:fill="BFBFBF"/>
          </w:tcPr>
          <w:p w14:paraId="541BE72B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F3A" w:rsidRPr="004E6453" w14:paraId="7B4AD693" w14:textId="77777777">
        <w:tc>
          <w:tcPr>
            <w:tcW w:w="787" w:type="dxa"/>
          </w:tcPr>
          <w:p w14:paraId="4E22D718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00" w:type="dxa"/>
          </w:tcPr>
          <w:p w14:paraId="29A2962D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Opties</w:t>
            </w:r>
          </w:p>
        </w:tc>
        <w:tc>
          <w:tcPr>
            <w:tcW w:w="2977" w:type="dxa"/>
          </w:tcPr>
          <w:p w14:paraId="5D6809BF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079AD255" w14:textId="77777777">
        <w:tc>
          <w:tcPr>
            <w:tcW w:w="787" w:type="dxa"/>
          </w:tcPr>
          <w:p w14:paraId="0116BEB7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00" w:type="dxa"/>
          </w:tcPr>
          <w:p w14:paraId="609F28F4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Optie A: Algemene managementsysteemeisen</w:t>
            </w:r>
          </w:p>
        </w:tc>
        <w:tc>
          <w:tcPr>
            <w:tcW w:w="2977" w:type="dxa"/>
          </w:tcPr>
          <w:p w14:paraId="54F2F481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3A" w:rsidRPr="004E6453" w14:paraId="0FDC8ACF" w14:textId="77777777">
        <w:tc>
          <w:tcPr>
            <w:tcW w:w="787" w:type="dxa"/>
          </w:tcPr>
          <w:p w14:paraId="5983B5B5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00" w:type="dxa"/>
          </w:tcPr>
          <w:p w14:paraId="2CDECEC0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453">
              <w:rPr>
                <w:rFonts w:ascii="Arial" w:hAnsi="Arial" w:cs="Arial"/>
                <w:sz w:val="20"/>
                <w:szCs w:val="20"/>
              </w:rPr>
              <w:t>Optie B: Managementsysteemeisen volgens ISO 9001</w:t>
            </w:r>
          </w:p>
        </w:tc>
        <w:tc>
          <w:tcPr>
            <w:tcW w:w="2977" w:type="dxa"/>
          </w:tcPr>
          <w:p w14:paraId="7AAE6819" w14:textId="77777777" w:rsidR="00001F3A" w:rsidRPr="004E6453" w:rsidRDefault="00001F3A" w:rsidP="004A13F3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5E744" w14:textId="77777777" w:rsidR="00001F3A" w:rsidRPr="004E6453" w:rsidRDefault="00001F3A" w:rsidP="00001F3A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sz w:val="20"/>
        </w:rPr>
      </w:pPr>
    </w:p>
    <w:sectPr w:rsidR="00001F3A" w:rsidRPr="004E6453" w:rsidSect="0077532E">
      <w:headerReference w:type="default" r:id="rId14"/>
      <w:footerReference w:type="default" r:id="rId15"/>
      <w:pgSz w:w="11906" w:h="16838" w:code="9"/>
      <w:pgMar w:top="1418" w:right="1418" w:bottom="1418" w:left="1418" w:header="1134" w:footer="709" w:gutter="0"/>
      <w:paperSrc w:first="7" w:other="7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02223" w14:textId="77777777" w:rsidR="003C1AD8" w:rsidRDefault="003C1AD8">
      <w:r>
        <w:separator/>
      </w:r>
    </w:p>
  </w:endnote>
  <w:endnote w:type="continuationSeparator" w:id="0">
    <w:p w14:paraId="1F1A6110" w14:textId="77777777" w:rsidR="003C1AD8" w:rsidRDefault="003C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E620" w14:textId="77777777" w:rsidR="004919BE" w:rsidRDefault="004919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2DF6" w14:textId="77777777" w:rsidR="004919BE" w:rsidRDefault="004919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D6C03" w14:textId="77777777" w:rsidR="004919BE" w:rsidRDefault="004919BE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BC42" w14:textId="32CFB4E8" w:rsidR="00610A74" w:rsidRPr="003A4205" w:rsidRDefault="00610A74" w:rsidP="003A4205">
    <w:pPr>
      <w:pStyle w:val="Voettekst"/>
      <w:pBdr>
        <w:top w:val="single" w:sz="4" w:space="1" w:color="auto"/>
      </w:pBdr>
      <w:tabs>
        <w:tab w:val="clear" w:pos="9072"/>
        <w:tab w:val="right" w:pos="9180"/>
      </w:tabs>
      <w:ind w:right="-110"/>
      <w:rPr>
        <w:rFonts w:ascii="Arial" w:hAnsi="Arial" w:cs="Arial"/>
        <w:sz w:val="16"/>
      </w:rPr>
    </w:pPr>
    <w:r w:rsidRPr="003A4205">
      <w:rPr>
        <w:rFonts w:ascii="Arial" w:hAnsi="Arial" w:cs="Arial"/>
        <w:sz w:val="16"/>
      </w:rPr>
      <w:t>Raad voor Accreditatie</w:t>
    </w:r>
    <w:r w:rsidRPr="003A4205">
      <w:rPr>
        <w:rFonts w:ascii="Arial" w:hAnsi="Arial" w:cs="Arial"/>
      </w:rPr>
      <w:tab/>
    </w:r>
    <w:r w:rsidRPr="003A4205">
      <w:rPr>
        <w:rFonts w:ascii="Arial" w:hAnsi="Arial" w:cs="Arial"/>
      </w:rPr>
      <w:tab/>
    </w:r>
    <w:r w:rsidRPr="003A4205">
      <w:rPr>
        <w:rFonts w:ascii="Arial" w:hAnsi="Arial" w:cs="Arial"/>
        <w:snapToGrid w:val="0"/>
        <w:sz w:val="16"/>
        <w:szCs w:val="16"/>
        <w:lang w:eastAsia="en-US"/>
      </w:rPr>
      <w:t xml:space="preserve">pagina </w:t>
    </w:r>
    <w:r w:rsidRPr="003A4205">
      <w:rPr>
        <w:rStyle w:val="Paginanummer"/>
        <w:rFonts w:ascii="Arial" w:hAnsi="Arial" w:cs="Arial"/>
        <w:sz w:val="16"/>
        <w:szCs w:val="16"/>
      </w:rPr>
      <w:fldChar w:fldCharType="begin"/>
    </w:r>
    <w:r w:rsidRPr="003A4205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3A4205">
      <w:rPr>
        <w:rStyle w:val="Paginanummer"/>
        <w:rFonts w:ascii="Arial" w:hAnsi="Arial" w:cs="Arial"/>
        <w:sz w:val="16"/>
        <w:szCs w:val="16"/>
      </w:rPr>
      <w:fldChar w:fldCharType="separate"/>
    </w:r>
    <w:r w:rsidR="00636419">
      <w:rPr>
        <w:rStyle w:val="Paginanummer"/>
        <w:rFonts w:ascii="Arial" w:hAnsi="Arial" w:cs="Arial"/>
        <w:noProof/>
        <w:sz w:val="16"/>
        <w:szCs w:val="16"/>
      </w:rPr>
      <w:t>2</w:t>
    </w:r>
    <w:r w:rsidRPr="003A4205">
      <w:rPr>
        <w:rStyle w:val="Paginanummer"/>
        <w:rFonts w:ascii="Arial" w:hAnsi="Arial" w:cs="Arial"/>
        <w:sz w:val="16"/>
        <w:szCs w:val="16"/>
      </w:rPr>
      <w:fldChar w:fldCharType="end"/>
    </w:r>
    <w:r w:rsidRPr="003A4205">
      <w:rPr>
        <w:rStyle w:val="Paginanummer"/>
        <w:rFonts w:ascii="Arial" w:hAnsi="Arial" w:cs="Arial"/>
        <w:sz w:val="16"/>
        <w:szCs w:val="16"/>
      </w:rPr>
      <w:t xml:space="preserve"> </w:t>
    </w:r>
    <w:r w:rsidRPr="003A4205">
      <w:rPr>
        <w:rFonts w:ascii="Arial" w:hAnsi="Arial" w:cs="Arial"/>
        <w:snapToGrid w:val="0"/>
        <w:sz w:val="16"/>
        <w:szCs w:val="16"/>
        <w:lang w:eastAsia="en-US"/>
      </w:rPr>
      <w:t xml:space="preserve">van </w:t>
    </w:r>
    <w:r w:rsidR="007B77A9">
      <w:rPr>
        <w:rFonts w:ascii="Arial" w:hAnsi="Arial" w:cs="Arial"/>
        <w:noProof/>
        <w:snapToGrid w:val="0"/>
        <w:sz w:val="16"/>
        <w:szCs w:val="16"/>
        <w:lang w:eastAsia="en-US"/>
      </w:rPr>
      <w:fldChar w:fldCharType="begin"/>
    </w:r>
    <w:r w:rsidR="007B77A9">
      <w:rPr>
        <w:rFonts w:ascii="Arial" w:hAnsi="Arial" w:cs="Arial"/>
        <w:noProof/>
        <w:snapToGrid w:val="0"/>
        <w:sz w:val="16"/>
        <w:szCs w:val="16"/>
        <w:lang w:eastAsia="en-US"/>
      </w:rPr>
      <w:instrText xml:space="preserve"> NUMPAGES   \* MERGEFORMAT </w:instrText>
    </w:r>
    <w:r w:rsidR="007B77A9">
      <w:rPr>
        <w:rFonts w:ascii="Arial" w:hAnsi="Arial" w:cs="Arial"/>
        <w:noProof/>
        <w:snapToGrid w:val="0"/>
        <w:sz w:val="16"/>
        <w:szCs w:val="16"/>
        <w:lang w:eastAsia="en-US"/>
      </w:rPr>
      <w:fldChar w:fldCharType="separate"/>
    </w:r>
    <w:r w:rsidR="00636419" w:rsidRPr="00636419">
      <w:rPr>
        <w:rFonts w:ascii="Arial" w:hAnsi="Arial" w:cs="Arial"/>
        <w:noProof/>
        <w:snapToGrid w:val="0"/>
        <w:sz w:val="16"/>
        <w:szCs w:val="16"/>
        <w:lang w:eastAsia="en-US"/>
      </w:rPr>
      <w:t>3</w:t>
    </w:r>
    <w:r w:rsidR="007B77A9">
      <w:rPr>
        <w:rFonts w:ascii="Arial" w:hAnsi="Arial" w:cs="Arial"/>
        <w:noProof/>
        <w:snapToGrid w:val="0"/>
        <w:sz w:val="16"/>
        <w:szCs w:val="16"/>
        <w:lang w:eastAsia="en-US"/>
      </w:rPr>
      <w:fldChar w:fldCharType="end"/>
    </w:r>
    <w:r w:rsidRPr="003A4205">
      <w:rPr>
        <w:rFonts w:ascii="Arial" w:hAnsi="Arial" w:cs="Arial"/>
        <w:sz w:val="16"/>
      </w:rPr>
      <w:br/>
    </w:r>
    <w:bookmarkStart w:id="1" w:name="bmCode"/>
    <w:r w:rsidR="004919BE">
      <w:rPr>
        <w:rFonts w:ascii="Arial" w:hAnsi="Arial" w:cs="Arial"/>
        <w:sz w:val="16"/>
      </w:rPr>
      <w:t>F006-2-NL</w:t>
    </w:r>
    <w:bookmarkEnd w:id="1"/>
    <w:r w:rsidRPr="003A4205">
      <w:rPr>
        <w:rFonts w:ascii="Arial" w:hAnsi="Arial" w:cs="Arial"/>
        <w:sz w:val="16"/>
      </w:rPr>
      <w:t xml:space="preserve">, versie </w:t>
    </w:r>
    <w:bookmarkStart w:id="2" w:name="bmVersion"/>
    <w:r w:rsidR="004919BE">
      <w:rPr>
        <w:rFonts w:ascii="Arial" w:hAnsi="Arial" w:cs="Arial"/>
        <w:sz w:val="16"/>
      </w:rPr>
      <w:t>7</w:t>
    </w:r>
    <w:bookmarkEnd w:id="2"/>
    <w:r w:rsidRPr="003A4205">
      <w:rPr>
        <w:rFonts w:ascii="Arial" w:hAnsi="Arial" w:cs="Arial"/>
        <w:b/>
        <w:sz w:val="16"/>
      </w:rPr>
      <w:tab/>
    </w:r>
    <w:r w:rsidRPr="003A4205">
      <w:rPr>
        <w:rFonts w:ascii="Arial" w:hAnsi="Arial" w:cs="Arial"/>
        <w:b/>
        <w:sz w:val="16"/>
      </w:rPr>
      <w:tab/>
    </w:r>
    <w:r w:rsidRPr="003A4205">
      <w:rPr>
        <w:rFonts w:ascii="Arial" w:hAnsi="Arial" w:cs="Arial"/>
        <w:sz w:val="16"/>
      </w:rPr>
      <w:t>datum:</w:t>
    </w:r>
    <w:bookmarkStart w:id="3" w:name="bmVersionDate"/>
    <w:r w:rsidR="004919BE">
      <w:rPr>
        <w:rFonts w:ascii="Arial" w:hAnsi="Arial" w:cs="Arial"/>
        <w:sz w:val="16"/>
      </w:rPr>
      <w:t>19-5-2020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8920" w14:textId="77777777" w:rsidR="003C1AD8" w:rsidRDefault="003C1AD8">
      <w:r>
        <w:separator/>
      </w:r>
    </w:p>
  </w:footnote>
  <w:footnote w:type="continuationSeparator" w:id="0">
    <w:p w14:paraId="762A6B2C" w14:textId="77777777" w:rsidR="003C1AD8" w:rsidRDefault="003C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455E" w14:textId="77777777" w:rsidR="004919BE" w:rsidRDefault="004919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52EB" w14:textId="77777777" w:rsidR="004919BE" w:rsidRDefault="004919B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9701" w14:textId="77777777" w:rsidR="004919BE" w:rsidRDefault="004919B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548C" w14:textId="77777777" w:rsidR="00610A74" w:rsidRDefault="00610A74">
    <w:pPr>
      <w:pStyle w:val="Koptekst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57728" behindDoc="0" locked="0" layoutInCell="1" allowOverlap="1" wp14:anchorId="303B1275" wp14:editId="653FE958">
          <wp:simplePos x="0" y="0"/>
          <wp:positionH relativeFrom="column">
            <wp:posOffset>4180205</wp:posOffset>
          </wp:positionH>
          <wp:positionV relativeFrom="paragraph">
            <wp:posOffset>-31750</wp:posOffset>
          </wp:positionV>
          <wp:extent cx="1600200" cy="475615"/>
          <wp:effectExtent l="0" t="0" r="0" b="635"/>
          <wp:wrapNone/>
          <wp:docPr id="5" name="Afbeelding 5" descr="Rv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v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A651CD" w14:textId="77777777" w:rsidR="00610A74" w:rsidRDefault="00610A74">
    <w:pPr>
      <w:pStyle w:val="Koptekst"/>
      <w:rPr>
        <w:rFonts w:ascii="Arial" w:hAnsi="Arial"/>
        <w:b/>
        <w:sz w:val="28"/>
      </w:rPr>
    </w:pPr>
  </w:p>
  <w:p w14:paraId="7D9D2898" w14:textId="77777777" w:rsidR="00610A74" w:rsidRDefault="00610A74" w:rsidP="00EF6F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404"/>
    <w:multiLevelType w:val="hybridMultilevel"/>
    <w:tmpl w:val="602E5A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823"/>
    <w:multiLevelType w:val="hybridMultilevel"/>
    <w:tmpl w:val="21447E44"/>
    <w:lvl w:ilvl="0" w:tplc="7E3E914C">
      <w:numFmt w:val="bullet"/>
      <w:pStyle w:val="Opmaakprofiel1"/>
      <w:lvlText w:val="-"/>
      <w:lvlJc w:val="left"/>
      <w:pPr>
        <w:tabs>
          <w:tab w:val="num" w:pos="1040"/>
        </w:tabs>
        <w:ind w:left="964" w:hanging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1C5474B"/>
    <w:multiLevelType w:val="hybridMultilevel"/>
    <w:tmpl w:val="1C7416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927B3"/>
    <w:multiLevelType w:val="multilevel"/>
    <w:tmpl w:val="FAFC194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174D8C"/>
    <w:multiLevelType w:val="hybridMultilevel"/>
    <w:tmpl w:val="7A7C825A"/>
    <w:lvl w:ilvl="0" w:tplc="7EEEF974">
      <w:start w:val="1"/>
      <w:numFmt w:val="bullet"/>
      <w:pStyle w:val="NCF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0F1A"/>
    <w:multiLevelType w:val="multilevel"/>
    <w:tmpl w:val="757464DC"/>
    <w:lvl w:ilvl="0">
      <w:start w:val="1"/>
      <w:numFmt w:val="upperLetter"/>
      <w:lvlText w:val="Bijlage %1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pStyle w:val="Appendix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CB25468"/>
    <w:multiLevelType w:val="hybridMultilevel"/>
    <w:tmpl w:val="9C76E6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971BD"/>
    <w:multiLevelType w:val="hybridMultilevel"/>
    <w:tmpl w:val="559253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C1218"/>
    <w:multiLevelType w:val="hybridMultilevel"/>
    <w:tmpl w:val="8FDA3126"/>
    <w:lvl w:ilvl="0" w:tplc="AB36BC7E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F7ADF"/>
    <w:multiLevelType w:val="hybridMultilevel"/>
    <w:tmpl w:val="375C4F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26707"/>
    <w:multiLevelType w:val="hybridMultilevel"/>
    <w:tmpl w:val="14D226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51E25"/>
    <w:multiLevelType w:val="singleLevel"/>
    <w:tmpl w:val="C3C6F694"/>
    <w:lvl w:ilvl="0">
      <w:numFmt w:val="bullet"/>
      <w:pStyle w:val="Opsomming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CEE013A"/>
    <w:multiLevelType w:val="hybridMultilevel"/>
    <w:tmpl w:val="0E845EF8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CBB"/>
    <w:rsid w:val="00001F3A"/>
    <w:rsid w:val="0001385E"/>
    <w:rsid w:val="00024E82"/>
    <w:rsid w:val="000371DD"/>
    <w:rsid w:val="000410ED"/>
    <w:rsid w:val="00051DD8"/>
    <w:rsid w:val="00051DE4"/>
    <w:rsid w:val="00052E05"/>
    <w:rsid w:val="00056274"/>
    <w:rsid w:val="000618DF"/>
    <w:rsid w:val="0008595A"/>
    <w:rsid w:val="00090941"/>
    <w:rsid w:val="00090B76"/>
    <w:rsid w:val="000B5527"/>
    <w:rsid w:val="000B7D2E"/>
    <w:rsid w:val="000C2FFA"/>
    <w:rsid w:val="000D7FF7"/>
    <w:rsid w:val="000E201C"/>
    <w:rsid w:val="000E4934"/>
    <w:rsid w:val="0010245C"/>
    <w:rsid w:val="001603EF"/>
    <w:rsid w:val="001932A7"/>
    <w:rsid w:val="00197AC5"/>
    <w:rsid w:val="001B7840"/>
    <w:rsid w:val="001C0BD4"/>
    <w:rsid w:val="001D507E"/>
    <w:rsid w:val="001E3586"/>
    <w:rsid w:val="00213C16"/>
    <w:rsid w:val="00241DEF"/>
    <w:rsid w:val="00243881"/>
    <w:rsid w:val="00247167"/>
    <w:rsid w:val="002504E6"/>
    <w:rsid w:val="0029451C"/>
    <w:rsid w:val="002977CE"/>
    <w:rsid w:val="002B2A15"/>
    <w:rsid w:val="002C4267"/>
    <w:rsid w:val="002D0BD9"/>
    <w:rsid w:val="002D15C1"/>
    <w:rsid w:val="002D2B2C"/>
    <w:rsid w:val="002D359D"/>
    <w:rsid w:val="002E1D18"/>
    <w:rsid w:val="002E6DAF"/>
    <w:rsid w:val="00302D10"/>
    <w:rsid w:val="003332CA"/>
    <w:rsid w:val="00344D0B"/>
    <w:rsid w:val="00347D68"/>
    <w:rsid w:val="003514E2"/>
    <w:rsid w:val="0036054A"/>
    <w:rsid w:val="0036121C"/>
    <w:rsid w:val="00364F5C"/>
    <w:rsid w:val="003865F9"/>
    <w:rsid w:val="003A14A7"/>
    <w:rsid w:val="003A209D"/>
    <w:rsid w:val="003A4205"/>
    <w:rsid w:val="003A48DD"/>
    <w:rsid w:val="003A4F24"/>
    <w:rsid w:val="003A7921"/>
    <w:rsid w:val="003C1AD8"/>
    <w:rsid w:val="003D165C"/>
    <w:rsid w:val="003D2C6A"/>
    <w:rsid w:val="003D54B0"/>
    <w:rsid w:val="003F3507"/>
    <w:rsid w:val="003F571C"/>
    <w:rsid w:val="004123A8"/>
    <w:rsid w:val="004355EF"/>
    <w:rsid w:val="00445AD4"/>
    <w:rsid w:val="00454E38"/>
    <w:rsid w:val="004919BE"/>
    <w:rsid w:val="00495677"/>
    <w:rsid w:val="004974EB"/>
    <w:rsid w:val="004A13F3"/>
    <w:rsid w:val="004B5088"/>
    <w:rsid w:val="004C032B"/>
    <w:rsid w:val="004C1155"/>
    <w:rsid w:val="004D08D6"/>
    <w:rsid w:val="004D64DA"/>
    <w:rsid w:val="004F1337"/>
    <w:rsid w:val="004F194D"/>
    <w:rsid w:val="004F1A64"/>
    <w:rsid w:val="00506CBB"/>
    <w:rsid w:val="005164E3"/>
    <w:rsid w:val="0052609E"/>
    <w:rsid w:val="0053482E"/>
    <w:rsid w:val="0054202C"/>
    <w:rsid w:val="0055307F"/>
    <w:rsid w:val="00554404"/>
    <w:rsid w:val="00560D48"/>
    <w:rsid w:val="00563DF1"/>
    <w:rsid w:val="005643FE"/>
    <w:rsid w:val="005703A7"/>
    <w:rsid w:val="00584190"/>
    <w:rsid w:val="00585558"/>
    <w:rsid w:val="005A3AA5"/>
    <w:rsid w:val="005A74D6"/>
    <w:rsid w:val="005C6B6C"/>
    <w:rsid w:val="00610A74"/>
    <w:rsid w:val="006248C2"/>
    <w:rsid w:val="00632A6F"/>
    <w:rsid w:val="00636419"/>
    <w:rsid w:val="00643556"/>
    <w:rsid w:val="00661D9A"/>
    <w:rsid w:val="00685850"/>
    <w:rsid w:val="0068686D"/>
    <w:rsid w:val="00687CD1"/>
    <w:rsid w:val="006A676F"/>
    <w:rsid w:val="006A69F4"/>
    <w:rsid w:val="006C24EC"/>
    <w:rsid w:val="006C299B"/>
    <w:rsid w:val="006E079A"/>
    <w:rsid w:val="0070056F"/>
    <w:rsid w:val="00703CDE"/>
    <w:rsid w:val="00706A79"/>
    <w:rsid w:val="00714E32"/>
    <w:rsid w:val="0073095E"/>
    <w:rsid w:val="00735747"/>
    <w:rsid w:val="007361FF"/>
    <w:rsid w:val="00754D54"/>
    <w:rsid w:val="00772F27"/>
    <w:rsid w:val="00774E69"/>
    <w:rsid w:val="0077532E"/>
    <w:rsid w:val="00794B94"/>
    <w:rsid w:val="007A20F2"/>
    <w:rsid w:val="007B77A9"/>
    <w:rsid w:val="007D3FBA"/>
    <w:rsid w:val="007D4C78"/>
    <w:rsid w:val="007F188E"/>
    <w:rsid w:val="007F2D4E"/>
    <w:rsid w:val="00803796"/>
    <w:rsid w:val="00804168"/>
    <w:rsid w:val="008247B1"/>
    <w:rsid w:val="0082546B"/>
    <w:rsid w:val="008331EE"/>
    <w:rsid w:val="00835400"/>
    <w:rsid w:val="00840970"/>
    <w:rsid w:val="008526C1"/>
    <w:rsid w:val="008542B9"/>
    <w:rsid w:val="00875C06"/>
    <w:rsid w:val="00876724"/>
    <w:rsid w:val="00895001"/>
    <w:rsid w:val="008A56CE"/>
    <w:rsid w:val="008B70D1"/>
    <w:rsid w:val="008C4943"/>
    <w:rsid w:val="008E0FC6"/>
    <w:rsid w:val="008E1E5F"/>
    <w:rsid w:val="008E2A93"/>
    <w:rsid w:val="008E5AB6"/>
    <w:rsid w:val="008E6621"/>
    <w:rsid w:val="008F6B96"/>
    <w:rsid w:val="008F7E1F"/>
    <w:rsid w:val="00901B7D"/>
    <w:rsid w:val="009266B6"/>
    <w:rsid w:val="00930320"/>
    <w:rsid w:val="009450F6"/>
    <w:rsid w:val="00950191"/>
    <w:rsid w:val="00965FF7"/>
    <w:rsid w:val="00966831"/>
    <w:rsid w:val="009B1A6D"/>
    <w:rsid w:val="009C2FFF"/>
    <w:rsid w:val="009D3A58"/>
    <w:rsid w:val="009D795B"/>
    <w:rsid w:val="009E3652"/>
    <w:rsid w:val="00A0024C"/>
    <w:rsid w:val="00A05B48"/>
    <w:rsid w:val="00A110E5"/>
    <w:rsid w:val="00A1273B"/>
    <w:rsid w:val="00A34FFF"/>
    <w:rsid w:val="00A355EF"/>
    <w:rsid w:val="00A372B2"/>
    <w:rsid w:val="00A40F33"/>
    <w:rsid w:val="00A42D7E"/>
    <w:rsid w:val="00A5124A"/>
    <w:rsid w:val="00A64726"/>
    <w:rsid w:val="00A64D5F"/>
    <w:rsid w:val="00A65AFE"/>
    <w:rsid w:val="00A66874"/>
    <w:rsid w:val="00A713D9"/>
    <w:rsid w:val="00A75B1E"/>
    <w:rsid w:val="00A77F70"/>
    <w:rsid w:val="00A82CBB"/>
    <w:rsid w:val="00A82EA1"/>
    <w:rsid w:val="00A85159"/>
    <w:rsid w:val="00A95298"/>
    <w:rsid w:val="00AA3271"/>
    <w:rsid w:val="00AA432B"/>
    <w:rsid w:val="00AA6A47"/>
    <w:rsid w:val="00AB0B38"/>
    <w:rsid w:val="00AD463A"/>
    <w:rsid w:val="00AF6C23"/>
    <w:rsid w:val="00B01A4F"/>
    <w:rsid w:val="00B02675"/>
    <w:rsid w:val="00B32E7E"/>
    <w:rsid w:val="00B40458"/>
    <w:rsid w:val="00B56751"/>
    <w:rsid w:val="00B6063D"/>
    <w:rsid w:val="00B64898"/>
    <w:rsid w:val="00B6502C"/>
    <w:rsid w:val="00B65856"/>
    <w:rsid w:val="00B65CFA"/>
    <w:rsid w:val="00B73386"/>
    <w:rsid w:val="00B81D9E"/>
    <w:rsid w:val="00B8619B"/>
    <w:rsid w:val="00B9098A"/>
    <w:rsid w:val="00B9667A"/>
    <w:rsid w:val="00BA3CD1"/>
    <w:rsid w:val="00BB177E"/>
    <w:rsid w:val="00BB1AB1"/>
    <w:rsid w:val="00BB37A7"/>
    <w:rsid w:val="00BB70D7"/>
    <w:rsid w:val="00BC4164"/>
    <w:rsid w:val="00BD43FB"/>
    <w:rsid w:val="00BD62FC"/>
    <w:rsid w:val="00BE0367"/>
    <w:rsid w:val="00BE11A9"/>
    <w:rsid w:val="00C01AAE"/>
    <w:rsid w:val="00C20E72"/>
    <w:rsid w:val="00C66BD1"/>
    <w:rsid w:val="00C933FD"/>
    <w:rsid w:val="00CA070E"/>
    <w:rsid w:val="00CA1B6A"/>
    <w:rsid w:val="00CC080D"/>
    <w:rsid w:val="00CC0B78"/>
    <w:rsid w:val="00CC61B6"/>
    <w:rsid w:val="00CF6EC9"/>
    <w:rsid w:val="00CF79D9"/>
    <w:rsid w:val="00D03404"/>
    <w:rsid w:val="00D1150E"/>
    <w:rsid w:val="00D14369"/>
    <w:rsid w:val="00D24F47"/>
    <w:rsid w:val="00D3715A"/>
    <w:rsid w:val="00D41BB2"/>
    <w:rsid w:val="00D612FF"/>
    <w:rsid w:val="00D67AA0"/>
    <w:rsid w:val="00D7582C"/>
    <w:rsid w:val="00D81A3A"/>
    <w:rsid w:val="00D8367F"/>
    <w:rsid w:val="00DD357A"/>
    <w:rsid w:val="00DE03C2"/>
    <w:rsid w:val="00E10A0C"/>
    <w:rsid w:val="00E1634D"/>
    <w:rsid w:val="00E37337"/>
    <w:rsid w:val="00E4777A"/>
    <w:rsid w:val="00E57EA8"/>
    <w:rsid w:val="00E62726"/>
    <w:rsid w:val="00E63F4E"/>
    <w:rsid w:val="00E648E0"/>
    <w:rsid w:val="00E956F9"/>
    <w:rsid w:val="00E95723"/>
    <w:rsid w:val="00EA1316"/>
    <w:rsid w:val="00EA173D"/>
    <w:rsid w:val="00EA5EA6"/>
    <w:rsid w:val="00EC1305"/>
    <w:rsid w:val="00EF49DD"/>
    <w:rsid w:val="00EF4D8D"/>
    <w:rsid w:val="00EF6F07"/>
    <w:rsid w:val="00EF7888"/>
    <w:rsid w:val="00F058D8"/>
    <w:rsid w:val="00F103FA"/>
    <w:rsid w:val="00F13360"/>
    <w:rsid w:val="00F318B8"/>
    <w:rsid w:val="00F32D7E"/>
    <w:rsid w:val="00F4015A"/>
    <w:rsid w:val="00F44E04"/>
    <w:rsid w:val="00F60EAB"/>
    <w:rsid w:val="00F70510"/>
    <w:rsid w:val="00F92E3A"/>
    <w:rsid w:val="00F93192"/>
    <w:rsid w:val="00FA6F2A"/>
    <w:rsid w:val="00FB14A0"/>
    <w:rsid w:val="00FB3219"/>
    <w:rsid w:val="00FB39EB"/>
    <w:rsid w:val="00FB4478"/>
    <w:rsid w:val="00FB467E"/>
    <w:rsid w:val="00FB5266"/>
    <w:rsid w:val="00FC5C27"/>
    <w:rsid w:val="00FD5C9F"/>
    <w:rsid w:val="00FE1E27"/>
    <w:rsid w:val="00FE45DC"/>
    <w:rsid w:val="00FF2E5C"/>
    <w:rsid w:val="00FF3244"/>
    <w:rsid w:val="00FF4FA9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98A57"/>
  <w15:docId w15:val="{2B9AA194-DD26-49AD-93FC-69EE7E25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120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3">
    <w:name w:val="Body Text Indent 3"/>
    <w:basedOn w:val="Standaard"/>
    <w:pPr>
      <w:tabs>
        <w:tab w:val="left" w:pos="284"/>
        <w:tab w:val="left" w:pos="360"/>
        <w:tab w:val="left" w:pos="96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</w:tabs>
      <w:suppressAutoHyphens/>
      <w:ind w:left="284" w:hanging="284"/>
    </w:pPr>
    <w:rPr>
      <w:sz w:val="20"/>
    </w:rPr>
  </w:style>
  <w:style w:type="paragraph" w:styleId="Lijst2">
    <w:name w:val="List 2"/>
    <w:basedOn w:val="Standaard"/>
    <w:pPr>
      <w:ind w:left="566" w:hanging="283"/>
    </w:p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customStyle="1" w:styleId="Kortadresafzender">
    <w:name w:val="Kort adres afzender"/>
    <w:basedOn w:val="Standaard"/>
  </w:style>
  <w:style w:type="paragraph" w:styleId="Lijst">
    <w:name w:val="List"/>
    <w:basedOn w:val="Standaard"/>
    <w:pPr>
      <w:ind w:left="283" w:hanging="283"/>
    </w:pPr>
  </w:style>
  <w:style w:type="paragraph" w:styleId="Inhopg1">
    <w:name w:val="toc 1"/>
    <w:aliases w:val="accreditatie"/>
    <w:basedOn w:val="Standaard"/>
    <w:next w:val="Standaard"/>
    <w:autoRedefine/>
    <w:semiHidden/>
    <w:pPr>
      <w:spacing w:before="120" w:after="120"/>
    </w:pPr>
    <w:rPr>
      <w:b/>
      <w:caps/>
      <w:sz w:val="20"/>
    </w:rPr>
  </w:style>
  <w:style w:type="paragraph" w:styleId="Inhopg2">
    <w:name w:val="toc 2"/>
    <w:basedOn w:val="Standaard"/>
    <w:next w:val="Standaard"/>
    <w:autoRedefine/>
    <w:semiHidden/>
    <w:pPr>
      <w:ind w:left="220"/>
    </w:pPr>
    <w:rPr>
      <w:smallCaps/>
      <w:sz w:val="20"/>
    </w:rPr>
  </w:style>
  <w:style w:type="paragraph" w:styleId="Inhopg3">
    <w:name w:val="toc 3"/>
    <w:basedOn w:val="Standaard"/>
    <w:next w:val="Standaard"/>
    <w:autoRedefine/>
    <w:semiHidden/>
    <w:pPr>
      <w:ind w:left="440"/>
    </w:pPr>
    <w:rPr>
      <w:i/>
      <w:sz w:val="20"/>
    </w:rPr>
  </w:style>
  <w:style w:type="paragraph" w:styleId="Inhopg4">
    <w:name w:val="toc 4"/>
    <w:basedOn w:val="Standaard"/>
    <w:next w:val="Standaard"/>
    <w:autoRedefine/>
    <w:semiHidden/>
    <w:pPr>
      <w:ind w:left="660"/>
    </w:pPr>
    <w:rPr>
      <w:sz w:val="18"/>
    </w:rPr>
  </w:style>
  <w:style w:type="paragraph" w:styleId="Inhopg5">
    <w:name w:val="toc 5"/>
    <w:basedOn w:val="Standaard"/>
    <w:next w:val="Standaard"/>
    <w:autoRedefine/>
    <w:semiHidden/>
    <w:pPr>
      <w:ind w:left="880"/>
    </w:pPr>
    <w:rPr>
      <w:sz w:val="18"/>
    </w:rPr>
  </w:style>
  <w:style w:type="paragraph" w:styleId="Inhopg6">
    <w:name w:val="toc 6"/>
    <w:basedOn w:val="Standaard"/>
    <w:next w:val="Standaard"/>
    <w:autoRedefine/>
    <w:semiHidden/>
    <w:pPr>
      <w:ind w:left="1100"/>
    </w:pPr>
    <w:rPr>
      <w:sz w:val="18"/>
    </w:rPr>
  </w:style>
  <w:style w:type="paragraph" w:styleId="Inhopg7">
    <w:name w:val="toc 7"/>
    <w:basedOn w:val="Standaard"/>
    <w:next w:val="Standaard"/>
    <w:autoRedefine/>
    <w:semiHidden/>
    <w:pPr>
      <w:ind w:left="1320"/>
    </w:pPr>
    <w:rPr>
      <w:sz w:val="18"/>
    </w:rPr>
  </w:style>
  <w:style w:type="paragraph" w:styleId="Inhopg8">
    <w:name w:val="toc 8"/>
    <w:basedOn w:val="Standaard"/>
    <w:next w:val="Standaard"/>
    <w:autoRedefine/>
    <w:semiHidden/>
    <w:pPr>
      <w:ind w:left="1540"/>
    </w:pPr>
    <w:rPr>
      <w:sz w:val="18"/>
    </w:rPr>
  </w:style>
  <w:style w:type="paragraph" w:styleId="Inhopg9">
    <w:name w:val="toc 9"/>
    <w:basedOn w:val="Standaard"/>
    <w:next w:val="Standaard"/>
    <w:autoRedefine/>
    <w:semiHidden/>
    <w:pPr>
      <w:ind w:left="1760"/>
    </w:pPr>
    <w:rPr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Standaardinspringing">
    <w:name w:val="Normal Indent"/>
    <w:basedOn w:val="Standaard"/>
    <w:pPr>
      <w:ind w:left="708"/>
    </w:pPr>
  </w:style>
  <w:style w:type="paragraph" w:styleId="Index1">
    <w:name w:val="index 1"/>
    <w:basedOn w:val="Standaard"/>
    <w:next w:val="Standaard"/>
    <w:autoRedefine/>
    <w:semiHidden/>
    <w:pPr>
      <w:ind w:left="220" w:hanging="220"/>
    </w:pPr>
    <w:rPr>
      <w:sz w:val="18"/>
    </w:rPr>
  </w:style>
  <w:style w:type="paragraph" w:styleId="Index2">
    <w:name w:val="index 2"/>
    <w:basedOn w:val="Standaard"/>
    <w:next w:val="Standaard"/>
    <w:autoRedefine/>
    <w:semiHidden/>
    <w:pPr>
      <w:ind w:left="440" w:hanging="220"/>
    </w:pPr>
    <w:rPr>
      <w:sz w:val="18"/>
    </w:rPr>
  </w:style>
  <w:style w:type="paragraph" w:styleId="Index3">
    <w:name w:val="index 3"/>
    <w:basedOn w:val="Standaard"/>
    <w:next w:val="Standaard"/>
    <w:autoRedefine/>
    <w:semiHidden/>
    <w:pPr>
      <w:ind w:left="660" w:hanging="220"/>
    </w:pPr>
    <w:rPr>
      <w:sz w:val="18"/>
    </w:rPr>
  </w:style>
  <w:style w:type="paragraph" w:styleId="Index4">
    <w:name w:val="index 4"/>
    <w:basedOn w:val="Standaard"/>
    <w:next w:val="Standaard"/>
    <w:autoRedefine/>
    <w:semiHidden/>
    <w:pPr>
      <w:ind w:left="880" w:hanging="220"/>
    </w:pPr>
    <w:rPr>
      <w:sz w:val="18"/>
    </w:rPr>
  </w:style>
  <w:style w:type="paragraph" w:styleId="Index5">
    <w:name w:val="index 5"/>
    <w:basedOn w:val="Standaard"/>
    <w:next w:val="Standaard"/>
    <w:autoRedefine/>
    <w:semiHidden/>
    <w:pPr>
      <w:ind w:left="1100" w:hanging="220"/>
    </w:pPr>
    <w:rPr>
      <w:sz w:val="18"/>
    </w:rPr>
  </w:style>
  <w:style w:type="paragraph" w:styleId="Index6">
    <w:name w:val="index 6"/>
    <w:basedOn w:val="Standaard"/>
    <w:next w:val="Standaard"/>
    <w:autoRedefine/>
    <w:semiHidden/>
    <w:pPr>
      <w:ind w:left="1320" w:hanging="220"/>
    </w:pPr>
    <w:rPr>
      <w:sz w:val="18"/>
    </w:rPr>
  </w:style>
  <w:style w:type="paragraph" w:styleId="Index7">
    <w:name w:val="index 7"/>
    <w:basedOn w:val="Standaard"/>
    <w:next w:val="Standaard"/>
    <w:autoRedefine/>
    <w:semiHidden/>
    <w:pPr>
      <w:ind w:left="1540" w:hanging="220"/>
    </w:pPr>
    <w:rPr>
      <w:sz w:val="18"/>
    </w:rPr>
  </w:style>
  <w:style w:type="paragraph" w:styleId="Index8">
    <w:name w:val="index 8"/>
    <w:basedOn w:val="Standaard"/>
    <w:next w:val="Standaard"/>
    <w:autoRedefine/>
    <w:semiHidden/>
    <w:pPr>
      <w:ind w:left="1760" w:hanging="220"/>
    </w:pPr>
    <w:rPr>
      <w:sz w:val="18"/>
    </w:rPr>
  </w:style>
  <w:style w:type="paragraph" w:styleId="Index9">
    <w:name w:val="index 9"/>
    <w:basedOn w:val="Standaard"/>
    <w:next w:val="Standaard"/>
    <w:autoRedefine/>
    <w:semiHidden/>
    <w:pPr>
      <w:ind w:left="1980" w:hanging="220"/>
    </w:pPr>
    <w:rPr>
      <w:sz w:val="18"/>
    </w:rPr>
  </w:style>
  <w:style w:type="paragraph" w:styleId="Indexkop">
    <w:name w:val="index heading"/>
    <w:basedOn w:val="Standaard"/>
    <w:next w:val="Index1"/>
    <w:semiHidden/>
    <w:pPr>
      <w:spacing w:before="240" w:after="120"/>
      <w:jc w:val="center"/>
    </w:pPr>
    <w:rPr>
      <w:b/>
      <w:sz w:val="2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rPr>
      <w:b/>
      <w:sz w:val="28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3">
    <w:name w:val="Body Text 3"/>
    <w:basedOn w:val="Standaard"/>
    <w:rPr>
      <w:i/>
    </w:rPr>
  </w:style>
  <w:style w:type="paragraph" w:styleId="Plattetekstinspringen2">
    <w:name w:val="Body Text Indent 2"/>
    <w:basedOn w:val="Standaard"/>
    <w:pPr>
      <w:ind w:left="337"/>
    </w:pPr>
  </w:style>
  <w:style w:type="paragraph" w:customStyle="1" w:styleId="Refdocskader">
    <w:name w:val="Ref docs kader"/>
    <w:basedOn w:val="Standaard"/>
    <w:pPr>
      <w:framePr w:w="7938" w:hSpace="142" w:vSpace="142" w:wrap="notBeside" w:vAnchor="text" w:hAnchor="page" w:xAlign="center" w:y="1"/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</w:pPr>
  </w:style>
  <w:style w:type="paragraph" w:customStyle="1" w:styleId="aktieaandacht">
    <w:name w:val="aktieaandacht"/>
    <w:basedOn w:val="Standaard"/>
    <w:autoRedefine/>
    <w:pPr>
      <w:keepLines/>
      <w:framePr w:hSpace="142" w:vSpace="142" w:wrap="notBeside" w:vAnchor="text" w:hAnchor="text" w:y="1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right="1134"/>
    </w:pPr>
    <w:rPr>
      <w:b/>
      <w:i/>
      <w:color w:val="FF0000"/>
    </w:rPr>
  </w:style>
  <w:style w:type="paragraph" w:customStyle="1" w:styleId="Bodytekst">
    <w:name w:val="Bodytekst"/>
    <w:basedOn w:val="Standaard"/>
    <w:pPr>
      <w:spacing w:line="320" w:lineRule="exact"/>
    </w:pPr>
    <w:rPr>
      <w:rFonts w:ascii="Arial" w:hAnsi="Arial"/>
      <w:sz w:val="18"/>
      <w:szCs w:val="24"/>
    </w:rPr>
  </w:style>
  <w:style w:type="paragraph" w:customStyle="1" w:styleId="Bodytekstinspringen">
    <w:name w:val="Bodytekst inspringen"/>
    <w:basedOn w:val="Standaardinspringing"/>
    <w:next w:val="Bodytekst"/>
    <w:pPr>
      <w:spacing w:line="320" w:lineRule="exact"/>
      <w:ind w:left="709"/>
    </w:pPr>
    <w:rPr>
      <w:rFonts w:ascii="Arial" w:hAnsi="Arial"/>
      <w:sz w:val="18"/>
      <w:szCs w:val="24"/>
    </w:rPr>
  </w:style>
  <w:style w:type="paragraph" w:customStyle="1" w:styleId="Opmaakprofiel1">
    <w:name w:val="Opmaakprofiel1"/>
    <w:basedOn w:val="Kop1"/>
    <w:autoRedefine/>
    <w:pPr>
      <w:numPr>
        <w:numId w:val="2"/>
      </w:numPr>
      <w:spacing w:before="0" w:after="0" w:line="320" w:lineRule="exact"/>
    </w:pPr>
    <w:rPr>
      <w:rFonts w:cs="Arial"/>
      <w:b w:val="0"/>
      <w:bCs/>
      <w:kern w:val="32"/>
      <w:szCs w:val="32"/>
    </w:rPr>
  </w:style>
  <w:style w:type="paragraph" w:customStyle="1" w:styleId="Subkop">
    <w:name w:val="Subkop"/>
    <w:basedOn w:val="Ondertitel"/>
    <w:next w:val="Subtekst"/>
  </w:style>
  <w:style w:type="paragraph" w:styleId="Ondertitel">
    <w:name w:val="Subtitle"/>
    <w:basedOn w:val="Standaard"/>
    <w:qFormat/>
    <w:pPr>
      <w:tabs>
        <w:tab w:val="left" w:pos="680"/>
      </w:tabs>
      <w:spacing w:line="320" w:lineRule="exact"/>
      <w:ind w:left="680"/>
      <w:outlineLvl w:val="1"/>
    </w:pPr>
    <w:rPr>
      <w:rFonts w:ascii="Arial" w:hAnsi="Arial" w:cs="Arial"/>
      <w:i/>
      <w:szCs w:val="24"/>
    </w:rPr>
  </w:style>
  <w:style w:type="paragraph" w:customStyle="1" w:styleId="Subtekst">
    <w:name w:val="Subtekst"/>
    <w:basedOn w:val="Tekstopmerking"/>
  </w:style>
  <w:style w:type="paragraph" w:styleId="Tekstopmerking">
    <w:name w:val="annotation text"/>
    <w:basedOn w:val="Standaard"/>
    <w:next w:val="Standaard"/>
    <w:semiHidden/>
    <w:pPr>
      <w:spacing w:line="320" w:lineRule="exact"/>
      <w:ind w:left="680"/>
    </w:pPr>
    <w:rPr>
      <w:rFonts w:ascii="Arial" w:hAnsi="Arial"/>
      <w:i/>
      <w:sz w:val="18"/>
    </w:rPr>
  </w:style>
  <w:style w:type="paragraph" w:customStyle="1" w:styleId="Opsomming">
    <w:name w:val="Opsomming"/>
    <w:basedOn w:val="Standaard"/>
    <w:pPr>
      <w:numPr>
        <w:numId w:val="3"/>
      </w:numPr>
    </w:pPr>
  </w:style>
  <w:style w:type="paragraph" w:customStyle="1" w:styleId="Appendix1">
    <w:name w:val="Appendix1"/>
    <w:basedOn w:val="Kop1"/>
    <w:pPr>
      <w:pageBreakBefore/>
      <w:numPr>
        <w:numId w:val="0"/>
      </w:numPr>
      <w:tabs>
        <w:tab w:val="num" w:pos="1440"/>
      </w:tabs>
      <w:ind w:left="432" w:hanging="432"/>
    </w:pPr>
  </w:style>
  <w:style w:type="paragraph" w:customStyle="1" w:styleId="Appendix2">
    <w:name w:val="Appendix 2"/>
    <w:basedOn w:val="Kop2"/>
    <w:next w:val="Standaard"/>
    <w:pPr>
      <w:numPr>
        <w:ilvl w:val="0"/>
        <w:numId w:val="0"/>
      </w:numPr>
      <w:tabs>
        <w:tab w:val="num" w:pos="576"/>
      </w:tabs>
      <w:ind w:left="576" w:hanging="576"/>
    </w:pPr>
  </w:style>
  <w:style w:type="paragraph" w:customStyle="1" w:styleId="Appendix3">
    <w:name w:val="Appendix 3"/>
    <w:basedOn w:val="Kop3"/>
    <w:next w:val="Standaard"/>
    <w:pPr>
      <w:numPr>
        <w:numId w:val="4"/>
      </w:numPr>
    </w:pPr>
  </w:style>
  <w:style w:type="paragraph" w:customStyle="1" w:styleId="NCFopsomming">
    <w:name w:val="NCF opsomming"/>
    <w:basedOn w:val="Standaard"/>
    <w:pPr>
      <w:numPr>
        <w:numId w:val="5"/>
      </w:numPr>
      <w:spacing w:line="320" w:lineRule="exact"/>
    </w:pPr>
    <w:rPr>
      <w:rFonts w:ascii="Arial" w:hAnsi="Arial"/>
      <w:sz w:val="18"/>
      <w:szCs w:val="24"/>
    </w:rPr>
  </w:style>
  <w:style w:type="paragraph" w:customStyle="1" w:styleId="List1">
    <w:name w:val="List1"/>
    <w:basedOn w:val="Standaard"/>
    <w:pPr>
      <w:numPr>
        <w:numId w:val="6"/>
      </w:numPr>
    </w:pPr>
    <w:rPr>
      <w:rFonts w:ascii="Arial" w:hAnsi="Arial"/>
    </w:rPr>
  </w:style>
  <w:style w:type="paragraph" w:customStyle="1" w:styleId="maatregel">
    <w:name w:val="maatregel"/>
    <w:basedOn w:val="Standaard"/>
    <w:pPr>
      <w:pBdr>
        <w:left w:val="single" w:sz="4" w:space="4" w:color="auto"/>
      </w:pBdr>
      <w:spacing w:line="280" w:lineRule="exact"/>
    </w:pPr>
  </w:style>
  <w:style w:type="paragraph" w:customStyle="1" w:styleId="xl37">
    <w:name w:val="xl37"/>
    <w:basedOn w:val="Standa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23">
    <w:name w:val="xl23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Ballontekst">
    <w:name w:val="Balloon Text"/>
    <w:basedOn w:val="Standaard"/>
    <w:semiHidden/>
    <w:rsid w:val="00CF6EC9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506CB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506CBB"/>
    <w:pPr>
      <w:spacing w:line="240" w:lineRule="auto"/>
      <w:ind w:left="0"/>
    </w:pPr>
    <w:rPr>
      <w:rFonts w:ascii="Times New Roman" w:hAnsi="Times New Roman"/>
      <w:b/>
      <w:bCs/>
      <w:i w:val="0"/>
      <w:sz w:val="20"/>
    </w:rPr>
  </w:style>
  <w:style w:type="paragraph" w:customStyle="1" w:styleId="Tabelkop">
    <w:name w:val="Tabelkop"/>
    <w:basedOn w:val="Standaard"/>
    <w:autoRedefine/>
    <w:rsid w:val="00EF6F07"/>
    <w:pPr>
      <w:keepLines/>
      <w:suppressAutoHyphens/>
      <w:spacing w:before="120" w:after="120"/>
    </w:pPr>
    <w:rPr>
      <w:rFonts w:ascii="Arial" w:hAnsi="Arial"/>
      <w:sz w:val="24"/>
    </w:rPr>
  </w:style>
  <w:style w:type="paragraph" w:customStyle="1" w:styleId="Tabel">
    <w:name w:val="Tabel"/>
    <w:basedOn w:val="Standaard"/>
    <w:rsid w:val="00EF6F07"/>
    <w:pPr>
      <w:tabs>
        <w:tab w:val="left" w:pos="1276"/>
        <w:tab w:val="left" w:pos="3544"/>
        <w:tab w:val="left" w:pos="5812"/>
        <w:tab w:val="left" w:pos="8080"/>
      </w:tabs>
      <w:spacing w:before="120" w:after="120" w:line="240" w:lineRule="exact"/>
    </w:pPr>
    <w:rPr>
      <w:rFonts w:ascii="Arial" w:hAnsi="Arial"/>
      <w:sz w:val="20"/>
    </w:rPr>
  </w:style>
  <w:style w:type="paragraph" w:customStyle="1" w:styleId="TabelTekst">
    <w:name w:val="TabelTekst"/>
    <w:basedOn w:val="Standaard"/>
    <w:rsid w:val="000371DD"/>
    <w:pPr>
      <w:spacing w:line="300" w:lineRule="auto"/>
    </w:pPr>
    <w:rPr>
      <w:rFonts w:ascii="Arial" w:hAnsi="Arial" w:cs="Arial"/>
      <w:sz w:val="20"/>
      <w:lang w:val="en-GB"/>
    </w:rPr>
  </w:style>
  <w:style w:type="table" w:styleId="Tabelraster">
    <w:name w:val="Table Grid"/>
    <w:basedOn w:val="Standaardtabel"/>
    <w:rsid w:val="00A7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01F3A"/>
    <w:pPr>
      <w:ind w:left="425" w:hanging="425"/>
    </w:pPr>
    <w:rPr>
      <w:rFonts w:ascii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01F3A"/>
    <w:pPr>
      <w:ind w:left="425" w:hanging="425"/>
    </w:pPr>
    <w:rPr>
      <w:rFonts w:ascii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pere\Local%20Settings\Temporary%20Internet%20Files\OLK22\RvA-F06-NL-AanvullendRegistrFormCertificat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B774-2C6B-4E38-BB85-701132A9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RvA-F06-NL-AanvullendRegistrFormCertificatie</Template>
  <TotalTime>0</TotalTime>
  <Pages>3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Registratieformulier C / A (aanvullend)</vt:lpstr>
    </vt:vector>
  </TitlesOfParts>
  <Company>RvA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Registratieformulier C / A (aanvullend)</dc:title>
  <dc:creator>caspere</dc:creator>
  <cp:lastModifiedBy>Robert Geenen</cp:lastModifiedBy>
  <cp:revision>2</cp:revision>
  <cp:lastPrinted>2011-08-08T11:47:00Z</cp:lastPrinted>
  <dcterms:created xsi:type="dcterms:W3CDTF">2020-05-19T08:49:00Z</dcterms:created>
  <dcterms:modified xsi:type="dcterms:W3CDTF">2020-05-19T08:49:00Z</dcterms:modified>
</cp:coreProperties>
</file>